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245E5D" w:rsidRPr="00245E5D" w14:paraId="38F49694" w14:textId="77777777" w:rsidTr="007172C5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7B9AB7C" w14:textId="5E804FFF" w:rsidR="00245E5D" w:rsidRPr="00245E5D" w:rsidRDefault="00245E5D" w:rsidP="00245E5D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32"/>
                <w:szCs w:val="32"/>
                <w:lang w:eastAsia="cs-CZ"/>
              </w:rPr>
            </w:pPr>
            <w:r w:rsidRPr="00245E5D">
              <w:rPr>
                <w:rFonts w:eastAsia="Times New Roman" w:cs="Calibri"/>
                <w:b/>
                <w:sz w:val="32"/>
                <w:szCs w:val="32"/>
                <w:lang w:eastAsia="cs-CZ"/>
              </w:rPr>
              <w:t>Prohlášení o způsobilosti a kvalifikaci + OVZ</w:t>
            </w:r>
          </w:p>
        </w:tc>
      </w:tr>
      <w:tr w:rsidR="00245E5D" w:rsidRPr="00245E5D" w14:paraId="5DDD866B" w14:textId="77777777" w:rsidTr="007172C5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418023" w14:textId="77777777" w:rsidR="00245E5D" w:rsidRPr="00245E5D" w:rsidRDefault="00245E5D" w:rsidP="00245E5D">
            <w:pPr>
              <w:spacing w:before="120"/>
              <w:jc w:val="center"/>
              <w:rPr>
                <w:rFonts w:eastAsia="Times New Roman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245E5D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245E5D" w:rsidRPr="00245E5D" w14:paraId="1196554F" w14:textId="77777777" w:rsidTr="007172C5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AB08F" w14:textId="77777777" w:rsidR="00245E5D" w:rsidRPr="00245E5D" w:rsidRDefault="00245E5D" w:rsidP="00245E5D">
            <w:pPr>
              <w:spacing w:before="120"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cs-CZ"/>
              </w:rPr>
            </w:pPr>
            <w:r w:rsidRPr="00245E5D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REKONSTRUKCE OBJEKTU DOMINIKÁN PRO VYUŽITÍ ZUŠ</w:t>
            </w:r>
          </w:p>
          <w:p w14:paraId="7BD410D2" w14:textId="77777777" w:rsidR="00245E5D" w:rsidRPr="00245E5D" w:rsidRDefault="00245E5D" w:rsidP="00245E5D">
            <w:pPr>
              <w:jc w:val="center"/>
              <w:rPr>
                <w:rFonts w:eastAsia="Times New Roman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245E5D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 xml:space="preserve"> PROJEKTOVÁ DOKUMENTACE</w:t>
            </w:r>
          </w:p>
        </w:tc>
      </w:tr>
      <w:tr w:rsidR="00245E5D" w:rsidRPr="00245E5D" w14:paraId="324503E7" w14:textId="77777777" w:rsidTr="007172C5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53657B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245E5D">
              <w:rPr>
                <w:rFonts w:eastAsia="Times New Roman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8F8D9" w14:textId="77777777" w:rsidR="00245E5D" w:rsidRPr="00245E5D" w:rsidRDefault="00245E5D" w:rsidP="00245E5D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245E5D">
              <w:rPr>
                <w:rFonts w:eastAsia="Times New Roman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 w:rsidRPr="00245E5D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245E5D">
              <w:rPr>
                <w:rFonts w:eastAsia="Times New Roman" w:cs="Calibri"/>
                <w:lang w:eastAsia="cs-CZ"/>
              </w:rPr>
            </w:r>
            <w:r w:rsidRPr="00245E5D">
              <w:rPr>
                <w:rFonts w:eastAsia="Times New Roman" w:cs="Calibri"/>
                <w:lang w:eastAsia="cs-CZ"/>
              </w:rPr>
              <w:fldChar w:fldCharType="separate"/>
            </w:r>
            <w:r w:rsidRPr="00245E5D">
              <w:rPr>
                <w:rFonts w:eastAsia="Times New Roman" w:cs="Calibri"/>
                <w:lang w:eastAsia="cs-CZ"/>
              </w:rPr>
              <w:t>CN/103/CN/22</w:t>
            </w:r>
            <w:r w:rsidRPr="00245E5D">
              <w:rPr>
                <w:rFonts w:eastAsia="Times New Roman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1F7C84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245E5D">
              <w:rPr>
                <w:rFonts w:eastAsia="Times New Roman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8AC13" w14:textId="77777777" w:rsidR="00245E5D" w:rsidRPr="00245E5D" w:rsidRDefault="00245E5D" w:rsidP="00245E5D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245E5D">
              <w:rPr>
                <w:rFonts w:eastAsia="Times New Roman" w:cs="Calibri"/>
                <w:lang w:eastAsia="cs-CZ"/>
              </w:rPr>
              <w:t>3177/22/CN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EDF965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245E5D">
              <w:rPr>
                <w:rFonts w:eastAsia="Times New Roman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55CC6" w14:textId="77777777" w:rsidR="00245E5D" w:rsidRPr="00245E5D" w:rsidRDefault="00245E5D" w:rsidP="00245E5D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245E5D">
              <w:rPr>
                <w:rFonts w:eastAsia="Times New Roman" w:cs="Calibri"/>
                <w:lang w:eastAsia="cs-CZ"/>
              </w:rPr>
              <w:t>P22V00000021</w:t>
            </w:r>
          </w:p>
        </w:tc>
      </w:tr>
      <w:tr w:rsidR="00245E5D" w:rsidRPr="00245E5D" w14:paraId="4DEAAD84" w14:textId="77777777" w:rsidTr="007172C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B384F2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Calibri"/>
                <w:sz w:val="20"/>
                <w:lang w:eastAsia="cs-CZ"/>
              </w:rPr>
            </w:pPr>
            <w:r w:rsidRPr="00245E5D">
              <w:rPr>
                <w:rFonts w:eastAsia="Times New Roman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FEB17" w14:textId="77777777" w:rsidR="00245E5D" w:rsidRPr="00245E5D" w:rsidRDefault="00B07AB6" w:rsidP="00245E5D">
            <w:pPr>
              <w:spacing w:after="0"/>
              <w:jc w:val="left"/>
              <w:rPr>
                <w:rFonts w:eastAsia="Times New Roman" w:cs="Calibri"/>
                <w:sz w:val="20"/>
                <w:lang w:eastAsia="cs-CZ"/>
              </w:rPr>
            </w:pPr>
            <w:hyperlink r:id="rId8" w:history="1">
              <w:r w:rsidR="00245E5D" w:rsidRPr="00245E5D">
                <w:rPr>
                  <w:rFonts w:asciiTheme="majorHAnsi" w:hAnsiTheme="majorHAnsi" w:cstheme="majorHAnsi"/>
                  <w:color w:val="0563C1"/>
                  <w:lang w:eastAsia="cs-CZ"/>
                </w:rPr>
                <w:t>https://zakazky.cheb.cz/contract_display_831.html</w:t>
              </w:r>
            </w:hyperlink>
            <w:r w:rsidR="00245E5D" w:rsidRPr="00245E5D">
              <w:rPr>
                <w:rFonts w:asciiTheme="majorHAnsi" w:eastAsia="Times New Roman" w:hAnsiTheme="majorHAnsi" w:cstheme="majorHAnsi"/>
                <w:sz w:val="20"/>
                <w:lang w:eastAsia="cs-CZ"/>
              </w:rPr>
              <w:t xml:space="preserve"> </w:t>
            </w:r>
          </w:p>
        </w:tc>
      </w:tr>
      <w:tr w:rsidR="00245E5D" w:rsidRPr="00245E5D" w14:paraId="09F559DE" w14:textId="77777777" w:rsidTr="00B07AB6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F8AD4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245E5D">
              <w:rPr>
                <w:rFonts w:eastAsia="Times New Roman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DB3BE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</w:p>
        </w:tc>
      </w:tr>
      <w:tr w:rsidR="00245E5D" w:rsidRPr="00245E5D" w14:paraId="2353A4EB" w14:textId="77777777" w:rsidTr="00B07AB6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8544F6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245E5D">
              <w:rPr>
                <w:rFonts w:eastAsia="Times New Roman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34465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</w:p>
        </w:tc>
      </w:tr>
      <w:tr w:rsidR="00245E5D" w:rsidRPr="00245E5D" w14:paraId="499D5ED4" w14:textId="77777777" w:rsidTr="007172C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AEA971F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245E5D">
              <w:rPr>
                <w:rFonts w:eastAsia="Times New Roman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B47299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245E5D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0" w:name="polZadNazev"/>
            <w:r w:rsidRPr="00245E5D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245E5D">
              <w:rPr>
                <w:rFonts w:eastAsia="Times New Roman" w:cs="Times New Roman"/>
                <w:b/>
                <w:lang w:eastAsia="cs-CZ"/>
              </w:rPr>
            </w:r>
            <w:r w:rsidRPr="00245E5D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 w:rsidRPr="00245E5D">
              <w:rPr>
                <w:rFonts w:eastAsia="Times New Roman" w:cs="Times New Roman"/>
                <w:b/>
                <w:lang w:eastAsia="cs-CZ"/>
              </w:rPr>
              <w:t>Město Cheb</w:t>
            </w:r>
            <w:r w:rsidRPr="00245E5D">
              <w:rPr>
                <w:rFonts w:eastAsia="Times New Roman" w:cs="Times New Roman"/>
                <w:b/>
                <w:lang w:eastAsia="cs-CZ"/>
              </w:rPr>
              <w:fldChar w:fldCharType="end"/>
            </w:r>
            <w:bookmarkEnd w:id="0"/>
          </w:p>
        </w:tc>
      </w:tr>
      <w:tr w:rsidR="00245E5D" w:rsidRPr="00245E5D" w14:paraId="60493EA9" w14:textId="77777777" w:rsidTr="007172C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54BBF9C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245E5D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02A049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Times New Roman"/>
                <w:highlight w:val="red"/>
                <w:lang w:eastAsia="cs-CZ"/>
              </w:rPr>
            </w:pPr>
            <w:r w:rsidRPr="00245E5D">
              <w:rPr>
                <w:rFonts w:eastAsia="Times New Roman" w:cs="Times New Roman"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1" w:name="polZadSidlo"/>
            <w:r w:rsidRPr="00245E5D">
              <w:rPr>
                <w:rFonts w:eastAsia="Times New Roman" w:cs="Times New Roman"/>
                <w:lang w:eastAsia="cs-CZ"/>
              </w:rPr>
              <w:instrText xml:space="preserve"> FORMTEXT </w:instrText>
            </w:r>
            <w:r w:rsidRPr="00245E5D">
              <w:rPr>
                <w:rFonts w:eastAsia="Times New Roman" w:cs="Times New Roman"/>
                <w:lang w:eastAsia="cs-CZ"/>
              </w:rPr>
            </w:r>
            <w:r w:rsidRPr="00245E5D">
              <w:rPr>
                <w:rFonts w:eastAsia="Times New Roman" w:cs="Times New Roman"/>
                <w:lang w:eastAsia="cs-CZ"/>
              </w:rPr>
              <w:fldChar w:fldCharType="separate"/>
            </w:r>
            <w:r w:rsidRPr="00245E5D">
              <w:rPr>
                <w:rFonts w:eastAsia="Times New Roman" w:cs="Times New Roman"/>
                <w:lang w:eastAsia="cs-CZ"/>
              </w:rPr>
              <w:t>Nám. Krále Jiřího z Poděbrad 1/14, Cheb, 350 20</w:t>
            </w:r>
            <w:r w:rsidRPr="00245E5D">
              <w:rPr>
                <w:rFonts w:eastAsia="Times New Roman" w:cs="Times New Roman"/>
                <w:lang w:eastAsia="cs-CZ"/>
              </w:rPr>
              <w:fldChar w:fldCharType="end"/>
            </w:r>
            <w:bookmarkEnd w:id="1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DCBD77B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245E5D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163DAF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Times New Roman"/>
                <w:highlight w:val="red"/>
                <w:lang w:eastAsia="cs-CZ"/>
              </w:rPr>
            </w:pPr>
            <w:r w:rsidRPr="00245E5D">
              <w:rPr>
                <w:rFonts w:eastAsia="Times New Roman" w:cs="Times New Roman"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2" w:name="polZadIc"/>
            <w:r w:rsidRPr="00245E5D">
              <w:rPr>
                <w:rFonts w:eastAsia="Times New Roman" w:cs="Times New Roman"/>
                <w:lang w:eastAsia="cs-CZ"/>
              </w:rPr>
              <w:instrText xml:space="preserve"> FORMTEXT </w:instrText>
            </w:r>
            <w:r w:rsidRPr="00245E5D">
              <w:rPr>
                <w:rFonts w:eastAsia="Times New Roman" w:cs="Times New Roman"/>
                <w:lang w:eastAsia="cs-CZ"/>
              </w:rPr>
            </w:r>
            <w:r w:rsidRPr="00245E5D">
              <w:rPr>
                <w:rFonts w:eastAsia="Times New Roman" w:cs="Times New Roman"/>
                <w:lang w:eastAsia="cs-CZ"/>
              </w:rPr>
              <w:fldChar w:fldCharType="separate"/>
            </w:r>
            <w:r w:rsidRPr="00245E5D">
              <w:rPr>
                <w:rFonts w:eastAsia="Times New Roman" w:cs="Times New Roman"/>
                <w:lang w:eastAsia="cs-CZ"/>
              </w:rPr>
              <w:t>00253979</w:t>
            </w:r>
            <w:r w:rsidRPr="00245E5D">
              <w:rPr>
                <w:rFonts w:eastAsia="Times New Roman" w:cs="Times New Roman"/>
                <w:lang w:eastAsia="cs-CZ"/>
              </w:rPr>
              <w:fldChar w:fldCharType="end"/>
            </w:r>
            <w:bookmarkEnd w:id="2"/>
          </w:p>
        </w:tc>
      </w:tr>
      <w:tr w:rsidR="00245E5D" w:rsidRPr="00245E5D" w14:paraId="151D9FD5" w14:textId="77777777" w:rsidTr="007172C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4F5BC4C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245E5D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45A6D3" w14:textId="77777777" w:rsidR="00245E5D" w:rsidRPr="00245E5D" w:rsidRDefault="00245E5D" w:rsidP="00245E5D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Calibri" w:cs="Calibri"/>
                <w:highlight w:val="yellow"/>
                <w:lang w:eastAsia="cs-CZ"/>
              </w:rPr>
            </w:pPr>
            <w:r w:rsidRPr="00245E5D">
              <w:rPr>
                <w:rFonts w:eastAsia="Times New Roman" w:cs="Times New Roman"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3" w:name="polZadStat"/>
            <w:r w:rsidRPr="00245E5D">
              <w:rPr>
                <w:rFonts w:eastAsia="Times New Roman" w:cs="Times New Roman"/>
                <w:lang w:eastAsia="cs-CZ"/>
              </w:rPr>
              <w:instrText xml:space="preserve"> FORMTEXT </w:instrText>
            </w:r>
            <w:r w:rsidRPr="00245E5D">
              <w:rPr>
                <w:rFonts w:eastAsia="Times New Roman" w:cs="Times New Roman"/>
                <w:lang w:eastAsia="cs-CZ"/>
              </w:rPr>
            </w:r>
            <w:r w:rsidRPr="00245E5D">
              <w:rPr>
                <w:rFonts w:eastAsia="Times New Roman" w:cs="Times New Roman"/>
                <w:lang w:eastAsia="cs-CZ"/>
              </w:rPr>
              <w:fldChar w:fldCharType="separate"/>
            </w:r>
            <w:r w:rsidRPr="00245E5D">
              <w:rPr>
                <w:rFonts w:eastAsia="Times New Roman" w:cs="Times New Roman"/>
                <w:lang w:eastAsia="cs-CZ"/>
              </w:rPr>
              <w:t>Mgr. Antonín Jalovec</w:t>
            </w:r>
            <w:r w:rsidRPr="00245E5D">
              <w:rPr>
                <w:rFonts w:eastAsia="Times New Roman" w:cs="Times New Roman"/>
                <w:lang w:eastAsia="cs-CZ"/>
              </w:rPr>
              <w:fldChar w:fldCharType="end"/>
            </w:r>
            <w:bookmarkEnd w:id="3"/>
          </w:p>
        </w:tc>
        <w:bookmarkStart w:id="4" w:name="_GoBack"/>
        <w:bookmarkEnd w:id="4"/>
      </w:tr>
      <w:tr w:rsidR="00245E5D" w:rsidRPr="00245E5D" w14:paraId="5EDCE36F" w14:textId="77777777" w:rsidTr="007172C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C89642E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245E5D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D4FC39" w14:textId="77777777" w:rsidR="00245E5D" w:rsidRPr="00245E5D" w:rsidRDefault="00245E5D" w:rsidP="00245E5D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red"/>
                <w:lang w:eastAsia="cs-CZ"/>
              </w:rPr>
            </w:pPr>
            <w:r w:rsidRPr="00245E5D">
              <w:rPr>
                <w:rFonts w:eastAsia="Times New Roman" w:cs="Times New Roman"/>
                <w:lang w:eastAsia="cs-CZ"/>
              </w:rPr>
              <w:t>I</w:t>
            </w:r>
            <w:ins w:id="5" w:author="Nečekalová Marcela, Ing." w:date="2022-07-08T13:48:00Z">
              <w:r w:rsidRPr="00245E5D">
                <w:rPr>
                  <w:rFonts w:eastAsia="Times New Roman" w:cs="Times New Roman"/>
                  <w:lang w:eastAsia="cs-CZ"/>
                </w:rPr>
                <w:t xml:space="preserve">ng. Marcela Nečekalová, </w:t>
              </w:r>
            </w:ins>
            <w:r w:rsidRPr="00245E5D">
              <w:rPr>
                <w:rFonts w:eastAsia="Times New Roman" w:cs="Times New Roman"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6" w:name="polZadZast"/>
            <w:r w:rsidRPr="00245E5D">
              <w:rPr>
                <w:rFonts w:eastAsia="Times New Roman" w:cs="Times New Roman"/>
                <w:lang w:eastAsia="cs-CZ"/>
              </w:rPr>
              <w:instrText xml:space="preserve"> FORMTEXT </w:instrText>
            </w:r>
            <w:r w:rsidRPr="00245E5D">
              <w:rPr>
                <w:rFonts w:eastAsia="Times New Roman" w:cs="Times New Roman"/>
                <w:lang w:eastAsia="cs-CZ"/>
              </w:rPr>
            </w:r>
            <w:r w:rsidRPr="00245E5D">
              <w:rPr>
                <w:rFonts w:eastAsia="Times New Roman" w:cs="Times New Roman"/>
                <w:lang w:eastAsia="cs-CZ"/>
              </w:rPr>
              <w:fldChar w:fldCharType="separate"/>
            </w:r>
            <w:r w:rsidRPr="00245E5D">
              <w:rPr>
                <w:rFonts w:eastAsia="Times New Roman" w:cs="Times New Roman"/>
                <w:lang w:eastAsia="cs-CZ"/>
              </w:rPr>
              <w:t>Zdeněk Pospíšil</w:t>
            </w:r>
            <w:r w:rsidRPr="00245E5D">
              <w:rPr>
                <w:rFonts w:eastAsia="Times New Roman" w:cs="Times New Roman"/>
                <w:lang w:eastAsia="cs-CZ"/>
              </w:rPr>
              <w:fldChar w:fldCharType="end"/>
            </w:r>
            <w:bookmarkEnd w:id="6"/>
          </w:p>
        </w:tc>
      </w:tr>
      <w:tr w:rsidR="00245E5D" w:rsidRPr="00245E5D" w14:paraId="5EA47AD9" w14:textId="77777777" w:rsidTr="007172C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0DF329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</w:pPr>
            <w:r w:rsidRPr="00245E5D">
              <w:rPr>
                <w:rFonts w:eastAsia="Times New Roman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3663EE" w14:textId="77777777" w:rsidR="00245E5D" w:rsidRPr="00245E5D" w:rsidRDefault="00B07AB6" w:rsidP="00245E5D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lang w:eastAsia="cs-CZ"/>
              </w:rPr>
            </w:pPr>
            <w:hyperlink r:id="rId9" w:history="1">
              <w:r w:rsidR="00245E5D" w:rsidRPr="00245E5D">
                <w:rPr>
                  <w:rFonts w:eastAsia="Times New Roman" w:cs="Times New Roman"/>
                  <w:color w:val="0563C1" w:themeColor="hyperlink"/>
                  <w:u w:val="single"/>
                  <w:lang w:eastAsia="cs-CZ"/>
                </w:rPr>
                <w:t>necekalova@cheb.cz</w:t>
              </w:r>
            </w:hyperlink>
            <w:r w:rsidR="00245E5D" w:rsidRPr="00245E5D">
              <w:rPr>
                <w:rFonts w:eastAsia="Times New Roman" w:cs="Times New Roman"/>
                <w:lang w:eastAsia="cs-CZ"/>
              </w:rPr>
              <w:t xml:space="preserve"> , </w:t>
            </w:r>
            <w:hyperlink r:id="rId10" w:history="1">
              <w:r w:rsidR="00245E5D" w:rsidRPr="00245E5D">
                <w:rPr>
                  <w:rFonts w:eastAsia="Times New Roman" w:cs="Times New Roman"/>
                  <w:color w:val="0563C1" w:themeColor="hyperlink"/>
                  <w:u w:val="single"/>
                  <w:lang w:eastAsia="cs-CZ"/>
                </w:rPr>
                <w:t>pospisilz@cheb.cz</w:t>
              </w:r>
            </w:hyperlink>
            <w:r w:rsidR="00245E5D" w:rsidRPr="00245E5D">
              <w:rPr>
                <w:rFonts w:eastAsia="Times New Roman" w:cs="Times New Roman"/>
                <w:lang w:eastAsia="cs-CZ"/>
              </w:rPr>
              <w:t xml:space="preserve"> </w:t>
            </w:r>
          </w:p>
        </w:tc>
      </w:tr>
      <w:tr w:rsidR="00245E5D" w:rsidRPr="00245E5D" w14:paraId="5864EAE3" w14:textId="77777777" w:rsidTr="007172C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09CB6B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245E5D">
              <w:rPr>
                <w:rFonts w:eastAsia="Times New Roman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CDB9FC" w14:textId="77777777" w:rsidR="00245E5D" w:rsidRPr="00245E5D" w:rsidRDefault="00245E5D" w:rsidP="00245E5D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245E5D">
              <w:rPr>
                <w:rFonts w:eastAsia="Calibri" w:cs="Calibri"/>
                <w:b/>
                <w:lang w:eastAsia="cs-CZ"/>
              </w:rPr>
              <w:t>Centrální nákup Plzeňského kraje, příspěvková organizace</w:t>
            </w:r>
          </w:p>
        </w:tc>
      </w:tr>
      <w:tr w:rsidR="00245E5D" w:rsidRPr="00245E5D" w14:paraId="676173BF" w14:textId="77777777" w:rsidTr="007172C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293E780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245E5D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4D597" w14:textId="77777777" w:rsidR="00245E5D" w:rsidRPr="00245E5D" w:rsidRDefault="00245E5D" w:rsidP="00245E5D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245E5D">
              <w:rPr>
                <w:rFonts w:eastAsia="Times New Roman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322F59E" w14:textId="77777777" w:rsidR="00245E5D" w:rsidRPr="00245E5D" w:rsidRDefault="00245E5D" w:rsidP="00245E5D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245E5D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35A0AB" w14:textId="77777777" w:rsidR="00245E5D" w:rsidRPr="00245E5D" w:rsidRDefault="00245E5D" w:rsidP="00245E5D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245E5D">
              <w:rPr>
                <w:rFonts w:eastAsia="Times New Roman" w:cs="Times New Roman"/>
                <w:lang w:eastAsia="cs-CZ"/>
              </w:rPr>
              <w:t>72046635</w:t>
            </w:r>
          </w:p>
        </w:tc>
      </w:tr>
      <w:tr w:rsidR="00245E5D" w:rsidRPr="00245E5D" w14:paraId="7717A5FE" w14:textId="77777777" w:rsidTr="007172C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0A245FF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245E5D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6418CA" w14:textId="77777777" w:rsidR="00245E5D" w:rsidRPr="00245E5D" w:rsidRDefault="00245E5D" w:rsidP="00245E5D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245E5D">
              <w:rPr>
                <w:rFonts w:eastAsia="Times New Roman" w:cs="Times New Roman"/>
                <w:lang w:eastAsia="cs-CZ"/>
              </w:rPr>
              <w:t>Mgr. Bc. Jana Dubcová, ředitelka</w:t>
            </w:r>
          </w:p>
        </w:tc>
      </w:tr>
      <w:tr w:rsidR="00245E5D" w:rsidRPr="00245E5D" w14:paraId="62ED025D" w14:textId="77777777" w:rsidTr="007172C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147EC58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245E5D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42DB8A" w14:textId="77777777" w:rsidR="00245E5D" w:rsidRPr="00245E5D" w:rsidRDefault="00245E5D" w:rsidP="00245E5D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245E5D">
              <w:rPr>
                <w:rFonts w:eastAsia="Times New Roman" w:cs="Times New Roman"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7" w:name="polOdpCN"/>
            <w:r w:rsidRPr="00245E5D">
              <w:rPr>
                <w:rFonts w:eastAsia="Times New Roman" w:cs="Times New Roman"/>
                <w:lang w:eastAsia="cs-CZ"/>
              </w:rPr>
              <w:instrText xml:space="preserve"> FORMTEXT </w:instrText>
            </w:r>
            <w:r w:rsidRPr="00245E5D">
              <w:rPr>
                <w:rFonts w:eastAsia="Times New Roman" w:cs="Times New Roman"/>
                <w:lang w:eastAsia="cs-CZ"/>
              </w:rPr>
            </w:r>
            <w:r w:rsidRPr="00245E5D">
              <w:rPr>
                <w:rFonts w:eastAsia="Times New Roman" w:cs="Times New Roman"/>
                <w:lang w:eastAsia="cs-CZ"/>
              </w:rPr>
              <w:fldChar w:fldCharType="separate"/>
            </w:r>
            <w:r w:rsidRPr="00245E5D">
              <w:rPr>
                <w:rFonts w:eastAsia="Times New Roman" w:cs="Times New Roman"/>
                <w:lang w:eastAsia="cs-CZ"/>
              </w:rPr>
              <w:t>Ing. Štěpánka Hamatová</w:t>
            </w:r>
            <w:r w:rsidRPr="00245E5D">
              <w:rPr>
                <w:rFonts w:eastAsia="Times New Roman" w:cs="Times New Roman"/>
                <w:lang w:eastAsia="cs-CZ"/>
              </w:rPr>
              <w:fldChar w:fldCharType="end"/>
            </w:r>
            <w:bookmarkEnd w:id="7"/>
          </w:p>
        </w:tc>
      </w:tr>
      <w:tr w:rsidR="00245E5D" w:rsidRPr="00245E5D" w14:paraId="0F020EB5" w14:textId="77777777" w:rsidTr="007172C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980A3B2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</w:pPr>
            <w:r w:rsidRPr="00245E5D">
              <w:rPr>
                <w:rFonts w:eastAsia="Times New Roman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14AB73" w14:textId="77777777" w:rsidR="00245E5D" w:rsidRPr="00245E5D" w:rsidRDefault="00B07AB6" w:rsidP="00245E5D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lang w:eastAsia="cs-CZ"/>
              </w:rPr>
            </w:pPr>
            <w:hyperlink r:id="rId11" w:history="1">
              <w:r w:rsidR="00245E5D" w:rsidRPr="00245E5D">
                <w:rPr>
                  <w:rFonts w:eastAsia="Times New Roman" w:cs="Times New Roman"/>
                  <w:color w:val="0563C1" w:themeColor="hyperlink"/>
                  <w:u w:val="single"/>
                  <w:lang w:eastAsia="cs-CZ"/>
                </w:rPr>
                <w:t>stepanka.hamatova@cnpk.cz</w:t>
              </w:r>
            </w:hyperlink>
            <w:r w:rsidR="00245E5D" w:rsidRPr="00245E5D">
              <w:rPr>
                <w:rFonts w:eastAsia="Times New Roman" w:cs="Times New Roman"/>
                <w:lang w:eastAsia="cs-CZ"/>
              </w:rPr>
              <w:t xml:space="preserve"> </w:t>
            </w:r>
          </w:p>
        </w:tc>
      </w:tr>
      <w:tr w:rsidR="00245E5D" w:rsidRPr="00245E5D" w14:paraId="035F7548" w14:textId="77777777" w:rsidTr="007172C5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CFAE482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245E5D">
              <w:rPr>
                <w:rFonts w:eastAsia="Times New Roman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D3641" w14:textId="77777777" w:rsidR="00245E5D" w:rsidRPr="00245E5D" w:rsidRDefault="00245E5D" w:rsidP="00245E5D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245E5D">
              <w:rPr>
                <w:rFonts w:eastAsia="Times New Roman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 w:rsidRPr="00245E5D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245E5D">
              <w:rPr>
                <w:rFonts w:eastAsia="Times New Roman" w:cs="Calibri"/>
                <w:lang w:eastAsia="cs-CZ"/>
              </w:rPr>
            </w:r>
            <w:r w:rsidRPr="00245E5D">
              <w:rPr>
                <w:rFonts w:eastAsia="Times New Roman" w:cs="Calibri"/>
                <w:lang w:eastAsia="cs-CZ"/>
              </w:rPr>
              <w:fldChar w:fldCharType="separate"/>
            </w:r>
            <w:r w:rsidRPr="00245E5D">
              <w:rPr>
                <w:rFonts w:eastAsia="Times New Roman" w:cs="Calibri"/>
                <w:lang w:eastAsia="cs-CZ"/>
              </w:rPr>
              <w:t>Služby</w:t>
            </w:r>
            <w:r w:rsidRPr="00245E5D">
              <w:rPr>
                <w:rFonts w:eastAsia="Times New Roman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B72C17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245E5D">
              <w:rPr>
                <w:rFonts w:eastAsia="Times New Roman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324FA" w14:textId="77777777" w:rsidR="00245E5D" w:rsidRPr="00245E5D" w:rsidRDefault="00245E5D" w:rsidP="00245E5D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245E5D">
              <w:rPr>
                <w:rFonts w:eastAsia="Times New Roman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r w:rsidRPr="00245E5D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245E5D">
              <w:rPr>
                <w:rFonts w:eastAsia="Times New Roman" w:cs="Calibri"/>
                <w:lang w:eastAsia="cs-CZ"/>
              </w:rPr>
            </w:r>
            <w:r w:rsidRPr="00245E5D">
              <w:rPr>
                <w:rFonts w:eastAsia="Times New Roman" w:cs="Calibri"/>
                <w:lang w:eastAsia="cs-CZ"/>
              </w:rPr>
              <w:fldChar w:fldCharType="separate"/>
            </w:r>
            <w:r w:rsidRPr="00245E5D">
              <w:rPr>
                <w:rFonts w:eastAsia="Times New Roman" w:cs="Calibri"/>
                <w:lang w:eastAsia="cs-CZ"/>
              </w:rPr>
              <w:t>Nadlimitní</w:t>
            </w:r>
            <w:r w:rsidRPr="00245E5D">
              <w:rPr>
                <w:rFonts w:eastAsia="Times New Roman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84E749F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245E5D">
              <w:rPr>
                <w:rFonts w:eastAsia="Times New Roman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CBD85" w14:textId="77777777" w:rsidR="00245E5D" w:rsidRPr="00245E5D" w:rsidRDefault="00245E5D" w:rsidP="00245E5D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245E5D">
              <w:rPr>
                <w:rFonts w:eastAsia="Times New Roman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r w:rsidRPr="00245E5D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245E5D">
              <w:rPr>
                <w:rFonts w:eastAsia="Times New Roman" w:cs="Calibri"/>
                <w:lang w:eastAsia="cs-CZ"/>
              </w:rPr>
            </w:r>
            <w:r w:rsidRPr="00245E5D">
              <w:rPr>
                <w:rFonts w:eastAsia="Times New Roman" w:cs="Calibri"/>
                <w:lang w:eastAsia="cs-CZ"/>
              </w:rPr>
              <w:fldChar w:fldCharType="separate"/>
            </w:r>
            <w:r w:rsidRPr="00245E5D">
              <w:rPr>
                <w:rFonts w:eastAsia="Times New Roman" w:cs="Calibri"/>
                <w:lang w:eastAsia="cs-CZ"/>
              </w:rPr>
              <w:t>Otevřené řízení</w:t>
            </w:r>
            <w:r w:rsidRPr="00245E5D">
              <w:rPr>
                <w:rFonts w:eastAsia="Times New Roman" w:cs="Calibri"/>
                <w:lang w:eastAsia="cs-CZ"/>
              </w:rPr>
              <w:fldChar w:fldCharType="end"/>
            </w:r>
          </w:p>
        </w:tc>
      </w:tr>
      <w:tr w:rsidR="00245E5D" w:rsidRPr="00245E5D" w14:paraId="50CEEC89" w14:textId="77777777" w:rsidTr="007172C5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22F618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245E5D">
              <w:rPr>
                <w:rFonts w:eastAsia="Times New Roman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7AD44" w14:textId="77777777" w:rsidR="00245E5D" w:rsidRPr="00245E5D" w:rsidRDefault="00245E5D" w:rsidP="00245E5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245E5D">
              <w:rPr>
                <w:rFonts w:eastAsia="Times New Roman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r w:rsidRPr="00245E5D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245E5D">
              <w:rPr>
                <w:rFonts w:eastAsia="Times New Roman" w:cs="Calibri"/>
                <w:lang w:eastAsia="cs-CZ"/>
              </w:rPr>
            </w:r>
            <w:r w:rsidRPr="00245E5D">
              <w:rPr>
                <w:rFonts w:eastAsia="Times New Roman" w:cs="Calibri"/>
                <w:lang w:eastAsia="cs-CZ"/>
              </w:rPr>
              <w:fldChar w:fldCharType="separate"/>
            </w:r>
            <w:r w:rsidRPr="00245E5D">
              <w:rPr>
                <w:rFonts w:eastAsia="Times New Roman" w:cs="Calibri"/>
                <w:lang w:eastAsia="cs-CZ"/>
              </w:rPr>
              <w:t>ne</w:t>
            </w:r>
            <w:r w:rsidRPr="00245E5D">
              <w:rPr>
                <w:rFonts w:eastAsia="Times New Roman" w:cs="Calibri"/>
                <w:lang w:eastAsia="cs-CZ"/>
              </w:rPr>
              <w:fldChar w:fldCharType="end"/>
            </w:r>
          </w:p>
        </w:tc>
      </w:tr>
    </w:tbl>
    <w:p w14:paraId="040B1CA6" w14:textId="77777777" w:rsidR="002B0328" w:rsidRDefault="002B0328" w:rsidP="002B0328">
      <w:pPr>
        <w:spacing w:before="120"/>
        <w:rPr>
          <w:rFonts w:cs="Times New Roman"/>
          <w:i/>
        </w:rPr>
      </w:pPr>
      <w:r>
        <w:rPr>
          <w:rFonts w:cs="Times New Roman"/>
          <w:i/>
          <w:highlight w:val="yellow"/>
        </w:rPr>
        <w:t xml:space="preserve">Žlutě vyznačené buňky </w:t>
      </w:r>
      <w:r w:rsidRPr="00407929">
        <w:rPr>
          <w:rFonts w:cs="Times New Roman"/>
          <w:i/>
          <w:highlight w:val="yellow"/>
        </w:rPr>
        <w:t>VYPLNÍ DODAVATEL</w:t>
      </w:r>
    </w:p>
    <w:tbl>
      <w:tblPr>
        <w:tblStyle w:val="Mkatabulky2"/>
        <w:tblW w:w="99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1842"/>
        <w:gridCol w:w="1991"/>
      </w:tblGrid>
      <w:tr w:rsidR="002B0328" w:rsidRPr="00800FC8" w14:paraId="762AE9A2" w14:textId="77777777" w:rsidTr="007172C5">
        <w:trPr>
          <w:trHeight w:val="271"/>
        </w:trPr>
        <w:tc>
          <w:tcPr>
            <w:tcW w:w="9929" w:type="dxa"/>
            <w:gridSpan w:val="4"/>
            <w:shd w:val="clear" w:color="auto" w:fill="BFBFBF" w:themeFill="background1" w:themeFillShade="BF"/>
            <w:vAlign w:val="center"/>
          </w:tcPr>
          <w:p w14:paraId="1FE02CFF" w14:textId="77777777" w:rsidR="002B0328" w:rsidRPr="00800FC8" w:rsidRDefault="002B0328" w:rsidP="007172C5">
            <w:pPr>
              <w:spacing w:before="120" w:line="259" w:lineRule="auto"/>
              <w:jc w:val="center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IDENTIFIKAČNÍ ÚDAJE DODAVATELE</w:t>
            </w:r>
          </w:p>
        </w:tc>
      </w:tr>
      <w:tr w:rsidR="002B0328" w:rsidRPr="00800FC8" w14:paraId="49B6FB91" w14:textId="77777777" w:rsidTr="00FC762E">
        <w:trPr>
          <w:trHeight w:val="52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751D220" w14:textId="77777777" w:rsidR="002B0328" w:rsidRPr="00800FC8" w:rsidRDefault="002B0328" w:rsidP="009E68F5">
            <w:pPr>
              <w:spacing w:after="0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NÁZEV DODAVATELE:</w:t>
            </w:r>
          </w:p>
        </w:tc>
        <w:tc>
          <w:tcPr>
            <w:tcW w:w="7661" w:type="dxa"/>
            <w:gridSpan w:val="3"/>
            <w:shd w:val="clear" w:color="auto" w:fill="FFFF00"/>
            <w:vAlign w:val="center"/>
          </w:tcPr>
          <w:p w14:paraId="48F71394" w14:textId="77777777" w:rsidR="002B0328" w:rsidRPr="00800FC8" w:rsidRDefault="002B0328" w:rsidP="007172C5">
            <w:pPr>
              <w:spacing w:after="0"/>
              <w:rPr>
                <w:b/>
              </w:rPr>
            </w:pPr>
            <w:bookmarkStart w:id="8" w:name="_…"/>
            <w:bookmarkEnd w:id="8"/>
          </w:p>
        </w:tc>
      </w:tr>
      <w:tr w:rsidR="002B0328" w:rsidRPr="00800FC8" w14:paraId="373854A4" w14:textId="77777777" w:rsidTr="004F1749">
        <w:trPr>
          <w:trHeight w:val="57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D8F0C9B" w14:textId="77777777" w:rsidR="002B0328" w:rsidRPr="00800FC8" w:rsidRDefault="002B0328" w:rsidP="00682B70">
            <w:pPr>
              <w:spacing w:after="0"/>
              <w:jc w:val="lef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IČO:</w:t>
            </w:r>
          </w:p>
        </w:tc>
        <w:tc>
          <w:tcPr>
            <w:tcW w:w="7661" w:type="dxa"/>
            <w:gridSpan w:val="3"/>
            <w:shd w:val="clear" w:color="auto" w:fill="FFFF00"/>
          </w:tcPr>
          <w:p w14:paraId="33E36F79" w14:textId="77777777" w:rsidR="002B0328" w:rsidRPr="00800FC8" w:rsidRDefault="002B0328" w:rsidP="004F1749">
            <w:pPr>
              <w:spacing w:before="120" w:after="0"/>
              <w:rPr>
                <w:rFonts w:cs="Times New Roman"/>
                <w:i/>
                <w:highlight w:val="yellow"/>
              </w:rPr>
            </w:pPr>
          </w:p>
        </w:tc>
      </w:tr>
      <w:tr w:rsidR="00682B70" w:rsidRPr="00800FC8" w14:paraId="18FA3496" w14:textId="77777777" w:rsidTr="00FC762E">
        <w:trPr>
          <w:trHeight w:val="256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ECD20C8" w14:textId="0D2F3ED0" w:rsidR="00682B70" w:rsidRDefault="00682B70" w:rsidP="00682B70">
            <w:pPr>
              <w:spacing w:after="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Odkaz na evidenci skutečných majitelů</w:t>
            </w:r>
          </w:p>
        </w:tc>
        <w:tc>
          <w:tcPr>
            <w:tcW w:w="7661" w:type="dxa"/>
            <w:gridSpan w:val="3"/>
            <w:shd w:val="clear" w:color="auto" w:fill="FFFF00"/>
          </w:tcPr>
          <w:p w14:paraId="7E6F9027" w14:textId="77777777" w:rsidR="00682B70" w:rsidRPr="00800FC8" w:rsidRDefault="00682B70" w:rsidP="004F1749">
            <w:pPr>
              <w:spacing w:before="120" w:after="0"/>
              <w:rPr>
                <w:rFonts w:cs="Times New Roman"/>
                <w:i/>
                <w:highlight w:val="yellow"/>
              </w:rPr>
            </w:pPr>
          </w:p>
        </w:tc>
      </w:tr>
      <w:tr w:rsidR="002B0328" w:rsidRPr="002B0328" w14:paraId="3BC24431" w14:textId="77777777" w:rsidTr="002B0328">
        <w:trPr>
          <w:trHeight w:val="256"/>
        </w:trPr>
        <w:tc>
          <w:tcPr>
            <w:tcW w:w="9929" w:type="dxa"/>
            <w:gridSpan w:val="4"/>
            <w:shd w:val="clear" w:color="auto" w:fill="BFBFBF" w:themeFill="background1" w:themeFillShade="BF"/>
            <w:vAlign w:val="center"/>
          </w:tcPr>
          <w:p w14:paraId="3FB91E0A" w14:textId="20B61392" w:rsidR="002B0328" w:rsidRPr="002B0328" w:rsidRDefault="002B0328" w:rsidP="002B0328">
            <w:pPr>
              <w:spacing w:before="120" w:line="259" w:lineRule="auto"/>
              <w:jc w:val="center"/>
              <w:rPr>
                <w:rFonts w:cs="Times New Roman"/>
                <w:b/>
              </w:rPr>
            </w:pPr>
            <w:r w:rsidRPr="002B0328">
              <w:rPr>
                <w:rFonts w:cs="Times New Roman"/>
                <w:b/>
              </w:rPr>
              <w:t>ZÁKLADNÍ ZPŮSOBILOST</w:t>
            </w:r>
          </w:p>
        </w:tc>
      </w:tr>
      <w:tr w:rsidR="002B0328" w:rsidRPr="002B0328" w14:paraId="3FA75326" w14:textId="77777777" w:rsidTr="002B0328">
        <w:trPr>
          <w:trHeight w:val="256"/>
        </w:trPr>
        <w:tc>
          <w:tcPr>
            <w:tcW w:w="9929" w:type="dxa"/>
            <w:gridSpan w:val="4"/>
            <w:shd w:val="clear" w:color="auto" w:fill="FFFFFF" w:themeFill="background1"/>
            <w:vAlign w:val="center"/>
          </w:tcPr>
          <w:p w14:paraId="2738AABF" w14:textId="77777777" w:rsidR="002B0328" w:rsidRPr="002B0328" w:rsidRDefault="002B0328" w:rsidP="002B0328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2B0328">
              <w:rPr>
                <w:rFonts w:cs="Times New Roman"/>
                <w:b/>
                <w:sz w:val="20"/>
                <w:szCs w:val="20"/>
              </w:rPr>
              <w:t>Jako oprávněný zástupce čestně prohlašuji,</w:t>
            </w:r>
            <w:r w:rsidRPr="002B0328">
              <w:rPr>
                <w:rFonts w:cs="Times New Roman"/>
                <w:sz w:val="20"/>
                <w:szCs w:val="20"/>
              </w:rPr>
              <w:t xml:space="preserve"> že výše uvedený dodavatel:</w:t>
            </w:r>
          </w:p>
          <w:p w14:paraId="43FB3994" w14:textId="66F8670D" w:rsidR="002B0328" w:rsidRPr="002B0328" w:rsidRDefault="002B0328" w:rsidP="002B0328">
            <w:pPr>
              <w:numPr>
                <w:ilvl w:val="0"/>
                <w:numId w:val="41"/>
              </w:numPr>
              <w:spacing w:after="0"/>
              <w:ind w:left="459" w:right="182" w:hanging="283"/>
              <w:contextualSpacing/>
              <w:rPr>
                <w:rFonts w:cs="Times New Roman"/>
                <w:sz w:val="20"/>
                <w:szCs w:val="20"/>
              </w:rPr>
            </w:pPr>
            <w:r w:rsidRPr="002B0328">
              <w:rPr>
                <w:rFonts w:cs="Times New Roman"/>
                <w:sz w:val="20"/>
                <w:szCs w:val="20"/>
              </w:rPr>
              <w:t>nebyl v zemi svého sídla v posledních 5 letech před zahájením zadávacího řízení pravomocně odsouzen pro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2B0328">
              <w:rPr>
                <w:rFonts w:cs="Times New Roman"/>
                <w:sz w:val="20"/>
                <w:szCs w:val="20"/>
              </w:rPr>
              <w:t>trestný čin uvedený v Příloze č. 3 k zákonu č. 134/2016 Sb. nebo obdobný trestný čin podle právního řádu země sídla dodavatele, přičemž k zahlazeným odsouzením se nepřihlíží;</w:t>
            </w:r>
          </w:p>
          <w:p w14:paraId="17DCB497" w14:textId="02C9B7AD" w:rsidR="002B0328" w:rsidRPr="002B0328" w:rsidRDefault="002B0328" w:rsidP="002B0328">
            <w:pPr>
              <w:numPr>
                <w:ilvl w:val="0"/>
                <w:numId w:val="41"/>
              </w:numPr>
              <w:spacing w:after="0"/>
              <w:ind w:left="459" w:right="182" w:hanging="283"/>
              <w:contextualSpacing/>
              <w:rPr>
                <w:rFonts w:cs="Times New Roman"/>
                <w:sz w:val="20"/>
                <w:szCs w:val="20"/>
              </w:rPr>
            </w:pPr>
            <w:r w:rsidRPr="002B0328">
              <w:rPr>
                <w:rFonts w:cs="Times New Roman"/>
                <w:sz w:val="20"/>
                <w:szCs w:val="20"/>
              </w:rPr>
              <w:t>nemá v České republice nebo v zemi svého sídla v evidenci daní zachycen splatný daňový nedoplatek, a to ani ve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2B0328">
              <w:rPr>
                <w:rFonts w:cs="Times New Roman"/>
                <w:sz w:val="20"/>
                <w:szCs w:val="20"/>
              </w:rPr>
              <w:t>vztahu ke spotřební dani;</w:t>
            </w:r>
          </w:p>
          <w:p w14:paraId="0908C5D2" w14:textId="77777777" w:rsidR="002B0328" w:rsidRPr="002B0328" w:rsidRDefault="002B0328" w:rsidP="002B0328">
            <w:pPr>
              <w:numPr>
                <w:ilvl w:val="0"/>
                <w:numId w:val="41"/>
              </w:numPr>
              <w:spacing w:after="0"/>
              <w:ind w:left="459" w:right="182" w:hanging="283"/>
              <w:contextualSpacing/>
              <w:rPr>
                <w:rFonts w:cs="Times New Roman"/>
                <w:sz w:val="20"/>
                <w:szCs w:val="20"/>
              </w:rPr>
            </w:pPr>
            <w:r w:rsidRPr="002B0328">
              <w:rPr>
                <w:rFonts w:cs="Times New Roman"/>
                <w:sz w:val="20"/>
                <w:szCs w:val="20"/>
              </w:rPr>
              <w:t>nemá v České republice nebo v zemi svého sídla splatný nedoplatek na pojistném nebo na penále na veřejné zdravotní pojištění;</w:t>
            </w:r>
          </w:p>
          <w:p w14:paraId="3099CF46" w14:textId="77777777" w:rsidR="002B0328" w:rsidRPr="002B0328" w:rsidRDefault="002B0328" w:rsidP="002B0328">
            <w:pPr>
              <w:numPr>
                <w:ilvl w:val="0"/>
                <w:numId w:val="41"/>
              </w:numPr>
              <w:spacing w:after="0"/>
              <w:ind w:left="459" w:right="182" w:hanging="283"/>
              <w:contextualSpacing/>
              <w:rPr>
                <w:rFonts w:cs="Times New Roman"/>
                <w:sz w:val="20"/>
                <w:szCs w:val="20"/>
              </w:rPr>
            </w:pPr>
            <w:r w:rsidRPr="002B0328">
              <w:rPr>
                <w:rFonts w:cs="Times New Roman"/>
                <w:sz w:val="20"/>
                <w:szCs w:val="20"/>
              </w:rPr>
              <w:lastRenderedPageBreak/>
              <w:t>nemá v České republice nebo v zemi svého sídla splatný nedoplatek na pojistném nebo na penále na sociální zabezpečení a příspěvku na státní politiku zaměstnanosti;</w:t>
            </w:r>
          </w:p>
          <w:p w14:paraId="04C61F31" w14:textId="0BDCE5C1" w:rsidR="002B0328" w:rsidRPr="002B0328" w:rsidRDefault="002B0328" w:rsidP="002B0328">
            <w:pPr>
              <w:numPr>
                <w:ilvl w:val="0"/>
                <w:numId w:val="41"/>
              </w:numPr>
              <w:spacing w:after="60"/>
              <w:ind w:left="459" w:right="182" w:hanging="283"/>
              <w:rPr>
                <w:rFonts w:cs="Times New Roman"/>
                <w:sz w:val="20"/>
                <w:szCs w:val="20"/>
              </w:rPr>
            </w:pPr>
            <w:r w:rsidRPr="002B0328">
              <w:rPr>
                <w:rFonts w:cs="Times New Roman"/>
                <w:sz w:val="20"/>
                <w:szCs w:val="20"/>
              </w:rPr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</w:tc>
      </w:tr>
      <w:tr w:rsidR="002B0328" w:rsidRPr="002B0328" w14:paraId="4FA3E4C2" w14:textId="77777777" w:rsidTr="002B0328">
        <w:trPr>
          <w:trHeight w:val="256"/>
        </w:trPr>
        <w:tc>
          <w:tcPr>
            <w:tcW w:w="9929" w:type="dxa"/>
            <w:gridSpan w:val="4"/>
            <w:shd w:val="clear" w:color="auto" w:fill="BFBFBF" w:themeFill="background1" w:themeFillShade="BF"/>
            <w:vAlign w:val="center"/>
          </w:tcPr>
          <w:p w14:paraId="787C3255" w14:textId="532DF926" w:rsidR="002B0328" w:rsidRPr="002B0328" w:rsidRDefault="002B0328" w:rsidP="00F92430">
            <w:pPr>
              <w:spacing w:before="120" w:after="60" w:line="259" w:lineRule="auto"/>
              <w:jc w:val="center"/>
              <w:rPr>
                <w:rFonts w:cs="Times New Roman"/>
                <w:b/>
              </w:rPr>
            </w:pPr>
            <w:r w:rsidRPr="002B0328">
              <w:rPr>
                <w:rFonts w:cs="Times New Roman"/>
                <w:b/>
              </w:rPr>
              <w:lastRenderedPageBreak/>
              <w:t>PROFESNÍ ZPŮSOBILOST</w:t>
            </w:r>
          </w:p>
        </w:tc>
      </w:tr>
      <w:tr w:rsidR="00A511A6" w:rsidRPr="002B0328" w14:paraId="474BAC83" w14:textId="77777777" w:rsidTr="00F92430">
        <w:trPr>
          <w:trHeight w:val="606"/>
        </w:trPr>
        <w:tc>
          <w:tcPr>
            <w:tcW w:w="6096" w:type="dxa"/>
            <w:gridSpan w:val="2"/>
            <w:shd w:val="clear" w:color="auto" w:fill="FFFFFF" w:themeFill="background1"/>
          </w:tcPr>
          <w:p w14:paraId="31C8875B" w14:textId="6FF7E867" w:rsidR="00A511A6" w:rsidRPr="00A511A6" w:rsidRDefault="00F92430" w:rsidP="00F92430">
            <w:pPr>
              <w:spacing w:before="120" w:after="0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Odkaz na Obchodní rejstřík </w:t>
            </w:r>
            <w:r w:rsidRPr="00F92430">
              <w:rPr>
                <w:rFonts w:cs="Times New Roman"/>
                <w:i/>
              </w:rPr>
              <w:t>(pokud nebude v nabídce doložena kopie dokladu)</w:t>
            </w:r>
          </w:p>
        </w:tc>
        <w:tc>
          <w:tcPr>
            <w:tcW w:w="3833" w:type="dxa"/>
            <w:gridSpan w:val="2"/>
            <w:shd w:val="clear" w:color="auto" w:fill="FFFF00"/>
          </w:tcPr>
          <w:p w14:paraId="00FB6483" w14:textId="779532BD" w:rsidR="00A511A6" w:rsidRPr="00A511A6" w:rsidRDefault="00A511A6" w:rsidP="00F92430">
            <w:pPr>
              <w:spacing w:before="120" w:after="0"/>
              <w:rPr>
                <w:rFonts w:cs="Times New Roman"/>
              </w:rPr>
            </w:pPr>
          </w:p>
        </w:tc>
      </w:tr>
      <w:tr w:rsidR="00A511A6" w:rsidRPr="002B0328" w14:paraId="3E6054BF" w14:textId="77777777" w:rsidTr="00F92430">
        <w:trPr>
          <w:trHeight w:val="256"/>
        </w:trPr>
        <w:tc>
          <w:tcPr>
            <w:tcW w:w="6096" w:type="dxa"/>
            <w:gridSpan w:val="2"/>
            <w:shd w:val="clear" w:color="auto" w:fill="FFFFFF" w:themeFill="background1"/>
          </w:tcPr>
          <w:p w14:paraId="12E07272" w14:textId="2AA1129D" w:rsidR="00A511A6" w:rsidRPr="00A511A6" w:rsidRDefault="00F92430" w:rsidP="00A511A6">
            <w:pPr>
              <w:spacing w:before="120" w:after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Odkaz na živnostenský rejstřík</w:t>
            </w:r>
            <w:r w:rsidRPr="00A511A6">
              <w:rPr>
                <w:rFonts w:cs="Times New Roman"/>
              </w:rPr>
              <w:t xml:space="preserve"> </w:t>
            </w:r>
            <w:r w:rsidRPr="00F92430">
              <w:rPr>
                <w:rFonts w:cs="Times New Roman"/>
                <w:i/>
              </w:rPr>
              <w:t>(pokud nebude v nabídce doložena kopie dokladu)</w:t>
            </w:r>
            <w:r>
              <w:rPr>
                <w:rFonts w:cs="Times New Roman"/>
              </w:rPr>
              <w:t xml:space="preserve"> - </w:t>
            </w:r>
            <w:r w:rsidR="00A511A6" w:rsidRPr="00A511A6">
              <w:rPr>
                <w:rFonts w:cs="Times New Roman"/>
              </w:rPr>
              <w:t xml:space="preserve">doklad o oprávnění k podnikání </w:t>
            </w:r>
            <w:r w:rsidR="00A511A6" w:rsidRPr="00F92430">
              <w:rPr>
                <w:rFonts w:cs="Times New Roman"/>
              </w:rPr>
              <w:t>pro obor činnosti:</w:t>
            </w:r>
            <w:r w:rsidR="00A511A6" w:rsidRPr="00A511A6">
              <w:rPr>
                <w:rFonts w:cs="Times New Roman"/>
              </w:rPr>
              <w:t xml:space="preserve"> </w:t>
            </w:r>
            <w:r w:rsidR="00245E5D" w:rsidRPr="001D33FB">
              <w:rPr>
                <w:rFonts w:cs="Times New Roman"/>
                <w:b/>
              </w:rPr>
              <w:t>„Projektová činnost ve výstavbě“</w:t>
            </w:r>
          </w:p>
        </w:tc>
        <w:tc>
          <w:tcPr>
            <w:tcW w:w="3833" w:type="dxa"/>
            <w:gridSpan w:val="2"/>
            <w:shd w:val="clear" w:color="auto" w:fill="FFFF00"/>
          </w:tcPr>
          <w:p w14:paraId="7DA1AC6A" w14:textId="07098282" w:rsidR="00A511A6" w:rsidRPr="00A511A6" w:rsidRDefault="00A511A6" w:rsidP="00A511A6">
            <w:pPr>
              <w:spacing w:before="120" w:after="0"/>
              <w:rPr>
                <w:rFonts w:cs="Times New Roman"/>
              </w:rPr>
            </w:pPr>
          </w:p>
        </w:tc>
      </w:tr>
      <w:tr w:rsidR="002B0328" w:rsidRPr="002B0328" w14:paraId="6EA1764A" w14:textId="77777777" w:rsidTr="002B0328">
        <w:trPr>
          <w:trHeight w:val="256"/>
        </w:trPr>
        <w:tc>
          <w:tcPr>
            <w:tcW w:w="6096" w:type="dxa"/>
            <w:gridSpan w:val="2"/>
            <w:shd w:val="clear" w:color="auto" w:fill="FFFFFF" w:themeFill="background1"/>
          </w:tcPr>
          <w:p w14:paraId="4481FB38" w14:textId="0E83E6E0" w:rsidR="002B0328" w:rsidRPr="002B0328" w:rsidRDefault="002B0328" w:rsidP="002B0328">
            <w:pPr>
              <w:spacing w:before="60" w:after="60"/>
              <w:jc w:val="left"/>
              <w:rPr>
                <w:rFonts w:cs="Times New Roman"/>
              </w:rPr>
            </w:pPr>
            <w:r w:rsidRPr="002B0328">
              <w:rPr>
                <w:rFonts w:cs="Times New Roman"/>
              </w:rPr>
              <w:t xml:space="preserve">Profesní způsobilost je zcela doložena účastníkem, který podává nabídku 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498F6431" w14:textId="753CEB59" w:rsidR="002B0328" w:rsidRPr="002B0328" w:rsidRDefault="002B0328" w:rsidP="002B0328">
            <w:pPr>
              <w:pStyle w:val="Odstavecseseznamem"/>
              <w:spacing w:after="0"/>
              <w:ind w:left="0"/>
              <w:jc w:val="center"/>
              <w:rPr>
                <w:rFonts w:cs="Times New Roman"/>
                <w:i/>
              </w:rPr>
            </w:pPr>
            <w:r w:rsidRPr="002B0328">
              <w:rPr>
                <w:rFonts w:cs="Times New Roman"/>
                <w:i/>
              </w:rPr>
              <w:t>ANO</w:t>
            </w:r>
            <w:r w:rsidRPr="002B0328">
              <w:rPr>
                <w:rFonts w:cs="Times New Roman"/>
                <w:i/>
                <w:vertAlign w:val="superscript"/>
              </w:rPr>
              <w:t>1</w:t>
            </w:r>
          </w:p>
        </w:tc>
        <w:tc>
          <w:tcPr>
            <w:tcW w:w="1991" w:type="dxa"/>
            <w:shd w:val="clear" w:color="auto" w:fill="FFFF00"/>
            <w:vAlign w:val="center"/>
          </w:tcPr>
          <w:p w14:paraId="4D3468B3" w14:textId="42DA2236" w:rsidR="002B0328" w:rsidRPr="002B0328" w:rsidRDefault="002B0328" w:rsidP="002B0328">
            <w:pPr>
              <w:pStyle w:val="Odstavecseseznamem"/>
              <w:spacing w:after="0"/>
              <w:ind w:left="0"/>
              <w:jc w:val="center"/>
              <w:rPr>
                <w:rFonts w:cs="Times New Roman"/>
                <w:i/>
              </w:rPr>
            </w:pPr>
            <w:r w:rsidRPr="002B0328">
              <w:rPr>
                <w:rFonts w:cs="Times New Roman"/>
                <w:i/>
              </w:rPr>
              <w:t>NE</w:t>
            </w:r>
            <w:r w:rsidRPr="002B0328">
              <w:rPr>
                <w:rStyle w:val="Znakapoznpodarou"/>
                <w:rFonts w:cs="Times New Roman"/>
                <w:i/>
              </w:rPr>
              <w:footnoteReference w:id="1"/>
            </w:r>
          </w:p>
        </w:tc>
      </w:tr>
      <w:tr w:rsidR="002B0328" w:rsidRPr="002B0328" w14:paraId="07EAF0C9" w14:textId="77777777" w:rsidTr="002B0328">
        <w:trPr>
          <w:trHeight w:val="256"/>
        </w:trPr>
        <w:tc>
          <w:tcPr>
            <w:tcW w:w="6096" w:type="dxa"/>
            <w:gridSpan w:val="2"/>
            <w:shd w:val="clear" w:color="auto" w:fill="FFFFFF" w:themeFill="background1"/>
          </w:tcPr>
          <w:p w14:paraId="6B69FD88" w14:textId="0F1994F9" w:rsidR="002B0328" w:rsidRPr="002B0328" w:rsidRDefault="002B0328" w:rsidP="002B0328">
            <w:pPr>
              <w:spacing w:before="60" w:after="60"/>
              <w:jc w:val="left"/>
              <w:rPr>
                <w:rFonts w:cs="Times New Roman"/>
              </w:rPr>
            </w:pPr>
            <w:r w:rsidRPr="002B0328">
              <w:rPr>
                <w:rFonts w:cs="Times New Roman"/>
              </w:rPr>
              <w:t>Identifikace poddodavatele, kterým je plněna část profesní způsobilosti</w:t>
            </w:r>
          </w:p>
        </w:tc>
        <w:tc>
          <w:tcPr>
            <w:tcW w:w="3833" w:type="dxa"/>
            <w:gridSpan w:val="2"/>
            <w:shd w:val="clear" w:color="auto" w:fill="FFFF00"/>
            <w:vAlign w:val="center"/>
          </w:tcPr>
          <w:p w14:paraId="40D6B502" w14:textId="65C63C4B" w:rsidR="002B0328" w:rsidRPr="002B0328" w:rsidRDefault="002B0328" w:rsidP="002B0328">
            <w:pPr>
              <w:pStyle w:val="Odstavecseseznamem"/>
              <w:spacing w:after="0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cs="Times New Roman"/>
                <w:i/>
                <w:highlight w:val="yellow"/>
              </w:rPr>
              <w:t>DODAVATEL</w:t>
            </w:r>
            <w:r>
              <w:rPr>
                <w:rStyle w:val="Znakapoznpodarou"/>
                <w:rFonts w:cs="Times New Roman"/>
                <w:highlight w:val="yellow"/>
              </w:rPr>
              <w:footnoteReference w:id="2"/>
            </w:r>
          </w:p>
        </w:tc>
      </w:tr>
      <w:tr w:rsidR="002B0328" w:rsidRPr="002B0328" w14:paraId="7C852386" w14:textId="77777777" w:rsidTr="007172C5">
        <w:trPr>
          <w:trHeight w:val="256"/>
        </w:trPr>
        <w:tc>
          <w:tcPr>
            <w:tcW w:w="9929" w:type="dxa"/>
            <w:gridSpan w:val="4"/>
            <w:shd w:val="clear" w:color="auto" w:fill="FFFFFF" w:themeFill="background1"/>
          </w:tcPr>
          <w:p w14:paraId="5F87EC67" w14:textId="62A94889" w:rsidR="002B0328" w:rsidRDefault="002B0328" w:rsidP="002B0328">
            <w:pPr>
              <w:pStyle w:val="Odstavecseseznamem"/>
              <w:spacing w:after="0"/>
              <w:ind w:left="0"/>
              <w:jc w:val="left"/>
              <w:rPr>
                <w:rFonts w:cs="Times New Roman"/>
                <w:i/>
                <w:highlight w:val="yellow"/>
              </w:rPr>
            </w:pPr>
            <w:r>
              <w:rPr>
                <w:rFonts w:cs="Times New Roman"/>
                <w:i/>
              </w:rPr>
              <w:t xml:space="preserve"> </w:t>
            </w:r>
            <w:r w:rsidRPr="000A7C31">
              <w:rPr>
                <w:rFonts w:cs="Times New Roman"/>
                <w:i/>
                <w:color w:val="FF0000"/>
              </w:rPr>
              <w:t>Případě plnění části profesní kvalifikace poddodavatelem, nutno postupovat dle čl. 3.4 ZD - prokazování kvalifikace prostřednictvím jiných osob</w:t>
            </w:r>
          </w:p>
        </w:tc>
      </w:tr>
      <w:tr w:rsidR="002B0328" w:rsidRPr="002B0328" w14:paraId="38B456F5" w14:textId="77777777" w:rsidTr="002B0328">
        <w:trPr>
          <w:trHeight w:val="256"/>
        </w:trPr>
        <w:tc>
          <w:tcPr>
            <w:tcW w:w="9929" w:type="dxa"/>
            <w:gridSpan w:val="4"/>
            <w:shd w:val="clear" w:color="auto" w:fill="BFBFBF" w:themeFill="background1" w:themeFillShade="BF"/>
          </w:tcPr>
          <w:p w14:paraId="14B32C3A" w14:textId="2586A5A3" w:rsidR="002B0328" w:rsidRPr="002B0328" w:rsidRDefault="002B0328" w:rsidP="00F92430">
            <w:pPr>
              <w:spacing w:before="120" w:after="60" w:line="259" w:lineRule="auto"/>
              <w:jc w:val="center"/>
              <w:rPr>
                <w:rFonts w:cs="Times New Roman"/>
                <w:b/>
              </w:rPr>
            </w:pPr>
            <w:r w:rsidRPr="002B0328">
              <w:rPr>
                <w:rFonts w:cs="Times New Roman"/>
                <w:b/>
              </w:rPr>
              <w:t>TECHNICKÁ KVALIFIKACE</w:t>
            </w:r>
          </w:p>
        </w:tc>
      </w:tr>
    </w:tbl>
    <w:tbl>
      <w:tblPr>
        <w:tblStyle w:val="Mkatabulky6"/>
        <w:tblW w:w="9924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245E5D" w:rsidRPr="00245E5D" w14:paraId="7BC2E6DF" w14:textId="77777777" w:rsidTr="003C708C">
        <w:trPr>
          <w:trHeight w:val="7079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14D983" w14:textId="673EEB4F" w:rsidR="003C708C" w:rsidRPr="003C708C" w:rsidRDefault="003C708C" w:rsidP="003C708C">
            <w:pPr>
              <w:spacing w:before="120" w:after="60"/>
              <w:ind w:right="181"/>
              <w:rPr>
                <w:rFonts w:cs="Times New Roman"/>
                <w:b/>
                <w:u w:val="single"/>
              </w:rPr>
            </w:pPr>
            <w:r w:rsidRPr="003C708C">
              <w:rPr>
                <w:rFonts w:cs="Times New Roman"/>
                <w:b/>
                <w:u w:val="single"/>
              </w:rPr>
              <w:t xml:space="preserve">SEZNAM VÝZNAMNÝCH SLUŽEB </w:t>
            </w:r>
          </w:p>
          <w:p w14:paraId="0CE97526" w14:textId="78A2D5D5" w:rsidR="003C708C" w:rsidRPr="003C708C" w:rsidRDefault="003C708C" w:rsidP="003C708C">
            <w:pPr>
              <w:spacing w:before="120" w:after="60"/>
              <w:ind w:right="181"/>
              <w:rPr>
                <w:rFonts w:cs="Times New Roman"/>
                <w:u w:val="single"/>
              </w:rPr>
            </w:pPr>
            <w:r w:rsidRPr="003C708C">
              <w:rPr>
                <w:rFonts w:cs="Times New Roman"/>
                <w:u w:val="single"/>
              </w:rPr>
              <w:t>Rozsah:</w:t>
            </w:r>
            <w:r w:rsidRPr="003C708C">
              <w:rPr>
                <w:rFonts w:cs="Times New Roman"/>
              </w:rPr>
              <w:t xml:space="preserve"> </w:t>
            </w:r>
            <w:r w:rsidRPr="003C708C">
              <w:rPr>
                <w:rFonts w:cs="Times New Roman"/>
                <w:b/>
              </w:rPr>
              <w:t>min. tři významné služby obdobného charakteru</w:t>
            </w:r>
            <w:r w:rsidRPr="003C708C">
              <w:rPr>
                <w:rFonts w:cs="Times New Roman"/>
              </w:rPr>
              <w:t xml:space="preserve"> poskytnuté a dokončené nejpo</w:t>
            </w:r>
            <w:r>
              <w:rPr>
                <w:rFonts w:cs="Times New Roman"/>
              </w:rPr>
              <w:t>zději 10</w:t>
            </w:r>
            <w:r w:rsidRPr="003C708C">
              <w:rPr>
                <w:rFonts w:cs="Times New Roman"/>
              </w:rPr>
              <w:t xml:space="preserve"> let před zahájením zadávacího řízení; předmětem služeb jsou projektové práce včetně související inženýrské činnosti; </w:t>
            </w:r>
          </w:p>
          <w:p w14:paraId="733FDE56" w14:textId="77777777" w:rsidR="003C708C" w:rsidRPr="003C708C" w:rsidRDefault="003C708C" w:rsidP="003C708C">
            <w:pPr>
              <w:spacing w:before="120" w:after="60"/>
              <w:ind w:right="181"/>
              <w:rPr>
                <w:rFonts w:cs="Times New Roman"/>
                <w:b/>
              </w:rPr>
            </w:pPr>
            <w:r w:rsidRPr="003C708C">
              <w:rPr>
                <w:rFonts w:cs="Times New Roman"/>
                <w:b/>
                <w:u w:val="single"/>
              </w:rPr>
              <w:t xml:space="preserve">Vzhledem k rozsahu předmětu veřejné zakázky tyto referenční stavby musí splňovat podmínky: </w:t>
            </w:r>
          </w:p>
          <w:p w14:paraId="74417789" w14:textId="77777777" w:rsidR="003C708C" w:rsidRPr="003C708C" w:rsidRDefault="003C708C" w:rsidP="003C708C">
            <w:pPr>
              <w:spacing w:before="120" w:after="60"/>
              <w:ind w:right="181"/>
              <w:rPr>
                <w:rFonts w:cs="Times New Roman"/>
              </w:rPr>
            </w:pPr>
            <w:r w:rsidRPr="003C708C">
              <w:rPr>
                <w:rFonts w:cs="Times New Roman"/>
                <w:b/>
              </w:rPr>
              <w:t>•</w:t>
            </w:r>
            <w:r w:rsidRPr="003C708C">
              <w:rPr>
                <w:rFonts w:cs="Times New Roman"/>
                <w:b/>
              </w:rPr>
              <w:tab/>
            </w:r>
            <w:r w:rsidRPr="003C708C">
              <w:rPr>
                <w:rFonts w:cs="Times New Roman"/>
              </w:rPr>
              <w:t xml:space="preserve">min. u dvou významných služeb bylo předmětem plnění vypracování projektové dokumentace pro provádění stavby rekonstrukce památkově chráněné budovy (nebo areálu) nebo rekonstrukce budovy (nebo areálu) nacházejícího se v památkově chráněném území (památková rezervace, památková zóna). Projektová dokumentace byla vypracována v rozsahu dle vyhlášky 499/2006 Sb. Součástí projektových prací byl i položkový soupis prací a výkaz výměr. Předpokládaná cena rekonstrukce (nebo cena nabídková nebo skutečná) byla u každé z těchto uvedených významných služeb ve výši minimálně 20 miliónů Kč bez DPH. </w:t>
            </w:r>
          </w:p>
          <w:p w14:paraId="0E93AB00" w14:textId="77777777" w:rsidR="003C708C" w:rsidRPr="003C708C" w:rsidRDefault="003C708C" w:rsidP="003C708C">
            <w:pPr>
              <w:spacing w:before="120" w:after="60"/>
              <w:ind w:right="181"/>
              <w:rPr>
                <w:rFonts w:cs="Times New Roman"/>
              </w:rPr>
            </w:pPr>
            <w:r w:rsidRPr="003C708C">
              <w:rPr>
                <w:rFonts w:cs="Times New Roman"/>
              </w:rPr>
              <w:t>•</w:t>
            </w:r>
            <w:r w:rsidRPr="003C708C">
              <w:rPr>
                <w:rFonts w:cs="Times New Roman"/>
              </w:rPr>
              <w:tab/>
              <w:t>min. u jedné významné služby bylo předmětem plnění vypracování projektové dokumentace pro provádění stavby kompletní rekonstrukce budovy (nebo areálu). Projektová dokumentace byla vypracována v rozsahu dle vyhlášky 499/2006 Sb. Součástí projektových prací byl i položkový soupis prací a výkaz výměr. Předpokládaná cena kompletní rekonstrukce (nebo cena nabídková nebo skutečná) byla u této uvedené významné služby ve výši minimálně 50 miliónů Kč bez DPH.</w:t>
            </w:r>
          </w:p>
          <w:p w14:paraId="5213C596" w14:textId="77777777" w:rsidR="003C708C" w:rsidRPr="003C708C" w:rsidRDefault="003C708C" w:rsidP="003C708C">
            <w:pPr>
              <w:spacing w:before="120" w:after="60"/>
              <w:ind w:right="181"/>
              <w:rPr>
                <w:rFonts w:cs="Times New Roman"/>
              </w:rPr>
            </w:pPr>
            <w:r w:rsidRPr="003C708C">
              <w:rPr>
                <w:rFonts w:cs="Times New Roman"/>
                <w:b/>
                <w:u w:val="single"/>
              </w:rPr>
              <w:t xml:space="preserve">Způsob prokázání: </w:t>
            </w:r>
            <w:r w:rsidRPr="003C708C">
              <w:rPr>
                <w:rFonts w:cs="Times New Roman"/>
              </w:rPr>
              <w:t xml:space="preserve">níže v tomto dokumentu účastník doplní všechny žlutě vyznačené buňky. Splnění požadavku na minimální výši předpokládané ceny bude pro každou uvedenou významnou službu prokázáno v nabídce doloženou kopií kontrolního rozpočtu, nebo kopií krycího listu nabídky uchazeče o realizaci vyprojektované rekonstrukce, nebo kopií jiného dokumentu, ze kterého bude jednoznačně vyplývat splnění požadavku zadavatele na prokázání této podmínky technické kvalifikace.  </w:t>
            </w:r>
          </w:p>
          <w:p w14:paraId="716CF369" w14:textId="1BADEAC9" w:rsidR="002324FE" w:rsidRPr="0002262E" w:rsidRDefault="002324FE" w:rsidP="0002262E">
            <w:pPr>
              <w:spacing w:before="120" w:after="60"/>
              <w:ind w:right="181"/>
              <w:rPr>
                <w:rFonts w:cs="Times New Roman"/>
              </w:rPr>
            </w:pPr>
          </w:p>
        </w:tc>
      </w:tr>
    </w:tbl>
    <w:tbl>
      <w:tblPr>
        <w:tblStyle w:val="Mkatabulky61"/>
        <w:tblW w:w="9924" w:type="dxa"/>
        <w:tblLayout w:type="fixed"/>
        <w:tblLook w:val="04A0" w:firstRow="1" w:lastRow="0" w:firstColumn="1" w:lastColumn="0" w:noHBand="0" w:noVBand="1"/>
      </w:tblPr>
      <w:tblGrid>
        <w:gridCol w:w="4248"/>
        <w:gridCol w:w="3266"/>
        <w:gridCol w:w="1276"/>
        <w:gridCol w:w="1134"/>
      </w:tblGrid>
      <w:tr w:rsidR="003C708C" w:rsidRPr="00245E5D" w14:paraId="31CA9BEE" w14:textId="77777777" w:rsidTr="00E160C1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1284926" w14:textId="77777777" w:rsidR="003C708C" w:rsidRDefault="003C708C" w:rsidP="00E160C1">
            <w:pPr>
              <w:spacing w:before="120" w:after="60" w:line="259" w:lineRule="auto"/>
              <w:ind w:right="182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lastRenderedPageBreak/>
              <w:t>Významná služba</w:t>
            </w:r>
            <w:r w:rsidRPr="00245E5D">
              <w:rPr>
                <w:rFonts w:cs="Times New Roman"/>
                <w:b/>
                <w:u w:val="single"/>
              </w:rPr>
              <w:t xml:space="preserve"> č. 1  </w:t>
            </w:r>
          </w:p>
          <w:p w14:paraId="618B2300" w14:textId="1B437C27" w:rsidR="003C708C" w:rsidRPr="007A3864" w:rsidRDefault="003C708C" w:rsidP="00D96A31">
            <w:pPr>
              <w:spacing w:before="120" w:after="60" w:line="259" w:lineRule="auto"/>
              <w:ind w:right="182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7A3864">
              <w:rPr>
                <w:rFonts w:cs="Times New Roman"/>
                <w:sz w:val="20"/>
                <w:szCs w:val="20"/>
              </w:rPr>
              <w:t xml:space="preserve">Předmětem plnění této služby bylo vypracování projektové dokumentace pro provádění stavby rekonstrukce památkově chráněné budovy (nebo areálu) nebo rekonstrukce budovy (nebo areálu) nacházejícího se v památkově chráněném území (památková rezervace, památková zóna). Projektová dokumentace byla vypracována v rozsahu dle vyhlášky 499/2006 Sb. Součástí projektových prací byl i položkový soupis prací a výkaz výměr. Předpokládaná cena rekonstrukce (nebo cena nabídková nebo skutečná) byla u </w:t>
            </w:r>
            <w:r w:rsidR="00D96A31">
              <w:rPr>
                <w:rFonts w:cs="Times New Roman"/>
                <w:sz w:val="20"/>
                <w:szCs w:val="20"/>
              </w:rPr>
              <w:t>této uvedené</w:t>
            </w:r>
            <w:r w:rsidRPr="007A3864">
              <w:rPr>
                <w:rFonts w:cs="Times New Roman"/>
                <w:sz w:val="20"/>
                <w:szCs w:val="20"/>
              </w:rPr>
              <w:t xml:space="preserve"> významn</w:t>
            </w:r>
            <w:r w:rsidR="00D96A31">
              <w:rPr>
                <w:rFonts w:cs="Times New Roman"/>
                <w:sz w:val="20"/>
                <w:szCs w:val="20"/>
              </w:rPr>
              <w:t>é služ</w:t>
            </w:r>
            <w:r w:rsidRPr="007A3864">
              <w:rPr>
                <w:rFonts w:cs="Times New Roman"/>
                <w:sz w:val="20"/>
                <w:szCs w:val="20"/>
              </w:rPr>
              <w:t>b</w:t>
            </w:r>
            <w:r w:rsidR="00D96A31">
              <w:rPr>
                <w:rFonts w:cs="Times New Roman"/>
                <w:sz w:val="20"/>
                <w:szCs w:val="20"/>
              </w:rPr>
              <w:t>y</w:t>
            </w:r>
            <w:r w:rsidRPr="007A3864">
              <w:rPr>
                <w:rFonts w:cs="Times New Roman"/>
                <w:sz w:val="20"/>
                <w:szCs w:val="20"/>
              </w:rPr>
              <w:t xml:space="preserve"> ve výši minimálně 20 miliónů Kč bez DPH.</w:t>
            </w:r>
          </w:p>
        </w:tc>
      </w:tr>
      <w:tr w:rsidR="003C708C" w:rsidRPr="00245E5D" w14:paraId="7EED387F" w14:textId="77777777" w:rsidTr="00E160C1">
        <w:trPr>
          <w:trHeight w:val="360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4CCC6A3" w14:textId="77777777" w:rsidR="003C708C" w:rsidRPr="00245E5D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  <w:u w:val="single"/>
              </w:rPr>
            </w:pPr>
            <w:r w:rsidRPr="00245E5D">
              <w:rPr>
                <w:rFonts w:cs="Times New Roman"/>
                <w:b/>
                <w:u w:val="single"/>
              </w:rPr>
              <w:t>NÁZEV</w:t>
            </w:r>
            <w:r>
              <w:rPr>
                <w:rFonts w:cs="Times New Roman"/>
                <w:b/>
                <w:u w:val="single"/>
              </w:rPr>
              <w:t xml:space="preserve"> PROJEKTU</w:t>
            </w:r>
            <w:r w:rsidRPr="00245E5D">
              <w:rPr>
                <w:rFonts w:cs="Times New Roman"/>
                <w:b/>
                <w:u w:val="single"/>
              </w:rPr>
              <w:t>: ……………………</w:t>
            </w:r>
            <w:proofErr w:type="gramStart"/>
            <w:r w:rsidRPr="00245E5D">
              <w:rPr>
                <w:rFonts w:cs="Times New Roman"/>
                <w:b/>
                <w:u w:val="single"/>
              </w:rPr>
              <w:t>…..</w:t>
            </w:r>
            <w:proofErr w:type="gramEnd"/>
          </w:p>
        </w:tc>
      </w:tr>
      <w:tr w:rsidR="003C708C" w:rsidRPr="00C113F4" w14:paraId="1C829E47" w14:textId="77777777" w:rsidTr="00E160C1">
        <w:trPr>
          <w:trHeight w:val="1591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9D65CE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Stručný popis objektu: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A5791D6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</w:p>
        </w:tc>
      </w:tr>
      <w:tr w:rsidR="003C708C" w:rsidRPr="00C113F4" w14:paraId="3F36C363" w14:textId="77777777" w:rsidTr="00E160C1">
        <w:trPr>
          <w:trHeight w:val="1944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ED3F9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Stručný popis rekonstrukce:</w:t>
            </w:r>
          </w:p>
          <w:p w14:paraId="2016CA8E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</w:rPr>
            </w:pPr>
            <w:r w:rsidRPr="00C113F4">
              <w:rPr>
                <w:rFonts w:cs="Times New Roman"/>
              </w:rPr>
              <w:t>rozsah, materiálové a konstrukční řešení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5656DEC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</w:p>
        </w:tc>
      </w:tr>
      <w:tr w:rsidR="003C708C" w:rsidRPr="00C113F4" w14:paraId="6DE402C8" w14:textId="77777777" w:rsidTr="00E160C1">
        <w:trPr>
          <w:trHeight w:val="341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F27FD6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Místo realizace (poštovní adresa):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C1F0A8A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</w:p>
        </w:tc>
      </w:tr>
      <w:tr w:rsidR="003C708C" w:rsidRPr="00A0394B" w14:paraId="1BCC2E0B" w14:textId="77777777" w:rsidTr="00E160C1">
        <w:trPr>
          <w:trHeight w:val="341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4BAAC4" w14:textId="77777777" w:rsidR="003C708C" w:rsidRDefault="003C708C" w:rsidP="00E160C1">
            <w:pPr>
              <w:spacing w:before="120" w:after="0" w:line="259" w:lineRule="auto"/>
              <w:ind w:right="34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</w:t>
            </w:r>
            <w:r w:rsidRPr="00A0394B">
              <w:rPr>
                <w:rFonts w:cs="Times New Roman"/>
                <w:b/>
              </w:rPr>
              <w:t>atalogové nebo rejstříkové číslo</w:t>
            </w:r>
            <w:r>
              <w:rPr>
                <w:rFonts w:cs="Times New Roman"/>
                <w:b/>
              </w:rPr>
              <w:t>:</w:t>
            </w:r>
          </w:p>
          <w:p w14:paraId="74E301A2" w14:textId="77777777" w:rsidR="003C708C" w:rsidRPr="00C113F4" w:rsidRDefault="003C708C" w:rsidP="00E160C1">
            <w:pPr>
              <w:spacing w:after="60" w:line="259" w:lineRule="auto"/>
              <w:ind w:right="34"/>
              <w:jc w:val="left"/>
              <w:rPr>
                <w:rFonts w:cs="Times New Roman"/>
              </w:rPr>
            </w:pPr>
            <w:r w:rsidRPr="00C113F4">
              <w:rPr>
                <w:rFonts w:cs="Times New Roman"/>
              </w:rPr>
              <w:t xml:space="preserve">z Ústředního seznamu kulturních památek 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3C29B4A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</w:p>
        </w:tc>
      </w:tr>
      <w:tr w:rsidR="003C708C" w:rsidRPr="00C113F4" w14:paraId="1A14125E" w14:textId="77777777" w:rsidTr="00E160C1">
        <w:trPr>
          <w:trHeight w:val="341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F0C67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Projektová dokumentace byla dokončena a předána dne: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35B8BEE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</w:p>
        </w:tc>
      </w:tr>
      <w:tr w:rsidR="003C708C" w:rsidRPr="00C113F4" w14:paraId="6C38932E" w14:textId="77777777" w:rsidTr="00E160C1">
        <w:trPr>
          <w:trHeight w:val="341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114FBB" w14:textId="77777777" w:rsidR="003C708C" w:rsidRPr="00C113F4" w:rsidRDefault="003C708C" w:rsidP="00E160C1">
            <w:pPr>
              <w:spacing w:before="120" w:after="0" w:line="259" w:lineRule="auto"/>
              <w:ind w:right="181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 xml:space="preserve">Předpokládaná hodnota vyprojektované rekonstrukce v Kč bez DPH: </w:t>
            </w:r>
          </w:p>
          <w:p w14:paraId="262C7986" w14:textId="77777777" w:rsidR="003C708C" w:rsidRPr="00C113F4" w:rsidRDefault="003C708C" w:rsidP="00E160C1">
            <w:pPr>
              <w:spacing w:after="60" w:line="259" w:lineRule="auto"/>
              <w:ind w:right="181"/>
              <w:jc w:val="left"/>
              <w:rPr>
                <w:rFonts w:cs="Times New Roman"/>
                <w:sz w:val="20"/>
                <w:szCs w:val="20"/>
              </w:rPr>
            </w:pPr>
            <w:r w:rsidRPr="00C113F4">
              <w:rPr>
                <w:rFonts w:cs="Times New Roman"/>
                <w:sz w:val="20"/>
                <w:szCs w:val="20"/>
              </w:rPr>
              <w:t>Doložena v příloze tohoto dokumentu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33ED330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</w:p>
        </w:tc>
      </w:tr>
      <w:tr w:rsidR="003C708C" w:rsidRPr="00C113F4" w14:paraId="0E41B36C" w14:textId="77777777" w:rsidTr="00E160C1">
        <w:trPr>
          <w:trHeight w:val="341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33522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Objednatel a kontaktní osoba objednatele:</w:t>
            </w:r>
          </w:p>
          <w:p w14:paraId="4BCA4912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 xml:space="preserve">(jméno, e-mail, tel. číslo) 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A620AB6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</w:p>
        </w:tc>
      </w:tr>
      <w:tr w:rsidR="003C708C" w:rsidRPr="00C113F4" w14:paraId="644A0522" w14:textId="77777777" w:rsidTr="00E160C1">
        <w:trPr>
          <w:trHeight w:val="341"/>
        </w:trPr>
        <w:tc>
          <w:tcPr>
            <w:tcW w:w="75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98CFEC5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Prohlašuji, že tuto zakázku realizoval dodavatel, který podává tuto nabídku</w:t>
            </w:r>
            <w:r w:rsidRPr="00C113F4">
              <w:rPr>
                <w:rFonts w:cs="Times New Roman"/>
                <w:b/>
                <w:vertAlign w:val="superscript"/>
              </w:rPr>
              <w:footnoteReference w:id="3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167874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17A60C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NE</w:t>
            </w:r>
          </w:p>
        </w:tc>
      </w:tr>
      <w:tr w:rsidR="003C708C" w:rsidRPr="00C113F4" w14:paraId="7C6F41BF" w14:textId="77777777" w:rsidTr="00E160C1">
        <w:trPr>
          <w:trHeight w:val="341"/>
        </w:trPr>
        <w:tc>
          <w:tcPr>
            <w:tcW w:w="75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6B3C870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Tuto zakázku realizoval poddodavatel, kterým tímto plním část technické kvalifikace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1D376C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3EFB2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NE</w:t>
            </w:r>
          </w:p>
        </w:tc>
      </w:tr>
      <w:tr w:rsidR="003C708C" w:rsidRPr="00C113F4" w14:paraId="45FB01EF" w14:textId="77777777" w:rsidTr="00E160C1">
        <w:trPr>
          <w:trHeight w:val="341"/>
        </w:trPr>
        <w:tc>
          <w:tcPr>
            <w:tcW w:w="75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33A4488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 xml:space="preserve">Tato zakázka byla realizována společně s dalším dodavatelem. Podíl dodavatele, který podává tuto nabídku, </w:t>
            </w:r>
            <w:proofErr w:type="gramStart"/>
            <w:r w:rsidRPr="00C113F4">
              <w:rPr>
                <w:rFonts w:cs="Times New Roman"/>
                <w:b/>
              </w:rPr>
              <w:t>činí  …</w:t>
            </w:r>
            <w:proofErr w:type="gramEnd"/>
            <w:r w:rsidRPr="00C113F4">
              <w:rPr>
                <w:rFonts w:cs="Times New Roman"/>
                <w:b/>
              </w:rPr>
              <w:t>………………………. %</w:t>
            </w:r>
            <w:r w:rsidRPr="00C113F4">
              <w:rPr>
                <w:rFonts w:cs="Times New Roman"/>
                <w:b/>
                <w:vertAlign w:val="superscript"/>
              </w:rPr>
              <w:footnoteReference w:id="4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63F0E4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1D52B6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NE</w:t>
            </w:r>
          </w:p>
        </w:tc>
      </w:tr>
      <w:tr w:rsidR="003C708C" w:rsidRPr="00245E5D" w14:paraId="1974E02A" w14:textId="77777777" w:rsidTr="00E160C1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986045E" w14:textId="77777777" w:rsidR="003C708C" w:rsidRDefault="003C708C" w:rsidP="00E160C1">
            <w:pPr>
              <w:spacing w:before="120" w:after="60" w:line="259" w:lineRule="auto"/>
              <w:ind w:right="182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Významná služba č. 2</w:t>
            </w:r>
            <w:r w:rsidRPr="00245E5D">
              <w:rPr>
                <w:rFonts w:cs="Times New Roman"/>
                <w:b/>
                <w:u w:val="single"/>
              </w:rPr>
              <w:t xml:space="preserve">  </w:t>
            </w:r>
          </w:p>
          <w:p w14:paraId="35625C1F" w14:textId="355C2766" w:rsidR="003C708C" w:rsidRPr="007A3864" w:rsidRDefault="003C708C" w:rsidP="00E160C1">
            <w:pPr>
              <w:spacing w:before="120" w:after="60" w:line="259" w:lineRule="auto"/>
              <w:ind w:right="182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7A3864">
              <w:rPr>
                <w:rFonts w:cs="Times New Roman"/>
                <w:sz w:val="20"/>
                <w:szCs w:val="20"/>
              </w:rPr>
              <w:t xml:space="preserve">Předmětem plnění této služby bylo vypracování projektové dokumentace pro provádění stavby rekonstrukce památkově chráněné budovy (nebo areálu) nebo rekonstrukce budovy (nebo areálu) nacházejícího se v památkově chráněném území (památková rezervace, památková zóna). Projektová dokumentace byla vypracována v rozsahu dle vyhlášky 499/2006 Sb. Součástí projektových prací byl i položkový soupis prací a výkaz výměr. Předpokládaná cena rekonstrukce (nebo cena nabídková nebo skutečná) byla u </w:t>
            </w:r>
            <w:r w:rsidR="00D96A31">
              <w:rPr>
                <w:rFonts w:cs="Times New Roman"/>
                <w:sz w:val="20"/>
                <w:szCs w:val="20"/>
              </w:rPr>
              <w:t>této uvedené</w:t>
            </w:r>
            <w:r w:rsidR="00D96A31" w:rsidRPr="007A3864">
              <w:rPr>
                <w:rFonts w:cs="Times New Roman"/>
                <w:sz w:val="20"/>
                <w:szCs w:val="20"/>
              </w:rPr>
              <w:t xml:space="preserve"> významn</w:t>
            </w:r>
            <w:r w:rsidR="00D96A31">
              <w:rPr>
                <w:rFonts w:cs="Times New Roman"/>
                <w:sz w:val="20"/>
                <w:szCs w:val="20"/>
              </w:rPr>
              <w:t>é služ</w:t>
            </w:r>
            <w:r w:rsidR="00D96A31" w:rsidRPr="007A3864">
              <w:rPr>
                <w:rFonts w:cs="Times New Roman"/>
                <w:sz w:val="20"/>
                <w:szCs w:val="20"/>
              </w:rPr>
              <w:t>b</w:t>
            </w:r>
            <w:r w:rsidR="00D96A31">
              <w:rPr>
                <w:rFonts w:cs="Times New Roman"/>
                <w:sz w:val="20"/>
                <w:szCs w:val="20"/>
              </w:rPr>
              <w:t>y</w:t>
            </w:r>
            <w:r w:rsidR="00D96A31" w:rsidRPr="007A3864">
              <w:rPr>
                <w:rFonts w:cs="Times New Roman"/>
                <w:sz w:val="20"/>
                <w:szCs w:val="20"/>
              </w:rPr>
              <w:t xml:space="preserve"> </w:t>
            </w:r>
            <w:r w:rsidRPr="007A3864">
              <w:rPr>
                <w:rFonts w:cs="Times New Roman"/>
                <w:sz w:val="20"/>
                <w:szCs w:val="20"/>
              </w:rPr>
              <w:t>ve výši minimálně 20 miliónů Kč bez DPH.</w:t>
            </w:r>
          </w:p>
        </w:tc>
      </w:tr>
      <w:tr w:rsidR="003C708C" w:rsidRPr="00245E5D" w14:paraId="2A70F241" w14:textId="77777777" w:rsidTr="00E160C1">
        <w:trPr>
          <w:trHeight w:val="360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3C86900" w14:textId="77777777" w:rsidR="003C708C" w:rsidRPr="00245E5D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  <w:u w:val="single"/>
              </w:rPr>
            </w:pPr>
            <w:r w:rsidRPr="00245E5D">
              <w:rPr>
                <w:rFonts w:cs="Times New Roman"/>
                <w:b/>
                <w:u w:val="single"/>
              </w:rPr>
              <w:t>NÁZEV</w:t>
            </w:r>
            <w:r>
              <w:rPr>
                <w:rFonts w:cs="Times New Roman"/>
                <w:b/>
                <w:u w:val="single"/>
              </w:rPr>
              <w:t xml:space="preserve"> PROJEKTU</w:t>
            </w:r>
            <w:r w:rsidRPr="00245E5D">
              <w:rPr>
                <w:rFonts w:cs="Times New Roman"/>
                <w:b/>
                <w:u w:val="single"/>
              </w:rPr>
              <w:t>: ……………………</w:t>
            </w:r>
            <w:proofErr w:type="gramStart"/>
            <w:r w:rsidRPr="00245E5D">
              <w:rPr>
                <w:rFonts w:cs="Times New Roman"/>
                <w:b/>
                <w:u w:val="single"/>
              </w:rPr>
              <w:t>…..</w:t>
            </w:r>
            <w:proofErr w:type="gramEnd"/>
          </w:p>
        </w:tc>
      </w:tr>
      <w:tr w:rsidR="003C708C" w:rsidRPr="00A0394B" w14:paraId="669A8BBC" w14:textId="77777777" w:rsidTr="00E160C1">
        <w:trPr>
          <w:trHeight w:val="1591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A6581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A0394B">
              <w:rPr>
                <w:rFonts w:cs="Times New Roman"/>
                <w:b/>
              </w:rPr>
              <w:t>Stručný popis objektu: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BE4E10E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</w:p>
        </w:tc>
      </w:tr>
      <w:tr w:rsidR="003C708C" w:rsidRPr="00A0394B" w14:paraId="4C0FF309" w14:textId="77777777" w:rsidTr="00E160C1">
        <w:trPr>
          <w:trHeight w:val="1944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F873C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A0394B">
              <w:rPr>
                <w:rFonts w:cs="Times New Roman"/>
                <w:b/>
              </w:rPr>
              <w:t>Stručný popis rekonstrukce:</w:t>
            </w:r>
          </w:p>
          <w:p w14:paraId="6D23DDC3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</w:rPr>
            </w:pPr>
            <w:r w:rsidRPr="00A0394B">
              <w:rPr>
                <w:rFonts w:cs="Times New Roman"/>
              </w:rPr>
              <w:t>rozsah, materiálové a konstrukční řešení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3FF814C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</w:p>
        </w:tc>
      </w:tr>
      <w:tr w:rsidR="003C708C" w:rsidRPr="00A0394B" w14:paraId="5123CD31" w14:textId="77777777" w:rsidTr="00E160C1">
        <w:trPr>
          <w:trHeight w:val="341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EB837A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A0394B">
              <w:rPr>
                <w:rFonts w:cs="Times New Roman"/>
                <w:b/>
              </w:rPr>
              <w:t>Místo realizace</w:t>
            </w:r>
            <w:r w:rsidRPr="00C113F4">
              <w:rPr>
                <w:rFonts w:cs="Times New Roman"/>
              </w:rPr>
              <w:t xml:space="preserve"> (poštovní adresa): 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1FA5AD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</w:p>
        </w:tc>
      </w:tr>
      <w:tr w:rsidR="003C708C" w:rsidRPr="00A0394B" w14:paraId="79B68849" w14:textId="77777777" w:rsidTr="00E160C1">
        <w:trPr>
          <w:trHeight w:val="341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83A77E" w14:textId="77777777" w:rsidR="003C708C" w:rsidRDefault="003C708C" w:rsidP="00E160C1">
            <w:pPr>
              <w:spacing w:before="120" w:after="0" w:line="259" w:lineRule="auto"/>
              <w:ind w:right="34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</w:t>
            </w:r>
            <w:r w:rsidRPr="00A0394B">
              <w:rPr>
                <w:rFonts w:cs="Times New Roman"/>
                <w:b/>
              </w:rPr>
              <w:t>atalogové nebo rejstříkové číslo</w:t>
            </w:r>
            <w:r>
              <w:rPr>
                <w:rFonts w:cs="Times New Roman"/>
                <w:b/>
              </w:rPr>
              <w:t>:</w:t>
            </w:r>
          </w:p>
          <w:p w14:paraId="06BD6CAF" w14:textId="77777777" w:rsidR="003C708C" w:rsidRPr="00C113F4" w:rsidRDefault="003C708C" w:rsidP="00E160C1">
            <w:pPr>
              <w:spacing w:after="60" w:line="259" w:lineRule="auto"/>
              <w:ind w:right="34"/>
              <w:jc w:val="left"/>
              <w:rPr>
                <w:rFonts w:cs="Times New Roman"/>
              </w:rPr>
            </w:pPr>
            <w:r w:rsidRPr="00C113F4">
              <w:rPr>
                <w:rFonts w:cs="Times New Roman"/>
              </w:rPr>
              <w:t xml:space="preserve">z Ústředního seznamu kulturních památek 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BFF3C3C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</w:p>
        </w:tc>
      </w:tr>
      <w:tr w:rsidR="003C708C" w:rsidRPr="00A0394B" w14:paraId="36234BA5" w14:textId="77777777" w:rsidTr="00E160C1">
        <w:trPr>
          <w:trHeight w:val="341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74517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A0394B">
              <w:rPr>
                <w:rFonts w:cs="Times New Roman"/>
                <w:b/>
              </w:rPr>
              <w:t>Projektová dokumentace byla dokončena a předána dne: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4264D6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</w:p>
        </w:tc>
      </w:tr>
      <w:tr w:rsidR="003C708C" w:rsidRPr="00A0394B" w14:paraId="61F7B3C0" w14:textId="77777777" w:rsidTr="00E160C1">
        <w:trPr>
          <w:trHeight w:val="341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9D3FC" w14:textId="3A48F58A" w:rsidR="003C708C" w:rsidRPr="00A0394B" w:rsidRDefault="003C708C" w:rsidP="00E160C1">
            <w:pPr>
              <w:spacing w:before="120" w:after="0" w:line="259" w:lineRule="auto"/>
              <w:ind w:right="181"/>
              <w:jc w:val="left"/>
              <w:rPr>
                <w:rFonts w:cs="Times New Roman"/>
                <w:b/>
              </w:rPr>
            </w:pPr>
            <w:r w:rsidRPr="00A0394B">
              <w:rPr>
                <w:rFonts w:cs="Times New Roman"/>
                <w:b/>
              </w:rPr>
              <w:t xml:space="preserve">Předpokládaná hodnota vyprojektované rekonstrukce v Kč bez DPH: </w:t>
            </w:r>
          </w:p>
          <w:p w14:paraId="10E61243" w14:textId="77777777" w:rsidR="003C708C" w:rsidRPr="00A0394B" w:rsidRDefault="003C708C" w:rsidP="00E160C1">
            <w:pPr>
              <w:spacing w:after="60" w:line="259" w:lineRule="auto"/>
              <w:ind w:right="181"/>
              <w:jc w:val="left"/>
              <w:rPr>
                <w:rFonts w:cs="Times New Roman"/>
                <w:sz w:val="20"/>
                <w:szCs w:val="20"/>
              </w:rPr>
            </w:pPr>
            <w:r w:rsidRPr="00A0394B">
              <w:rPr>
                <w:rFonts w:cs="Times New Roman"/>
                <w:sz w:val="20"/>
                <w:szCs w:val="20"/>
              </w:rPr>
              <w:t>Doložena v příloze tohoto dokumentu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5575228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</w:p>
        </w:tc>
      </w:tr>
      <w:tr w:rsidR="003C708C" w:rsidRPr="00A0394B" w14:paraId="22FA24BC" w14:textId="77777777" w:rsidTr="00E160C1">
        <w:trPr>
          <w:trHeight w:val="341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B7CA2D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A0394B">
              <w:rPr>
                <w:rFonts w:cs="Times New Roman"/>
                <w:b/>
              </w:rPr>
              <w:t>Objednatel a kontaktní osoba objednatele:</w:t>
            </w:r>
          </w:p>
          <w:p w14:paraId="03D4231A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A0394B">
              <w:rPr>
                <w:rFonts w:cs="Times New Roman"/>
                <w:b/>
              </w:rPr>
              <w:t xml:space="preserve">(jméno, e-mail, tel. číslo) 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C534E92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</w:p>
        </w:tc>
      </w:tr>
      <w:tr w:rsidR="003C708C" w:rsidRPr="00A0394B" w14:paraId="4C6B4DEA" w14:textId="77777777" w:rsidTr="00E160C1">
        <w:trPr>
          <w:trHeight w:val="341"/>
        </w:trPr>
        <w:tc>
          <w:tcPr>
            <w:tcW w:w="75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1601723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A0394B">
              <w:rPr>
                <w:rFonts w:cs="Times New Roman"/>
                <w:b/>
              </w:rPr>
              <w:t>Prohlašuji, že tuto zakázku realizoval dodavatel, který podává tuto nabídku</w:t>
            </w:r>
            <w:r w:rsidRPr="00A0394B">
              <w:rPr>
                <w:rFonts w:cs="Times New Roman"/>
                <w:b/>
                <w:vertAlign w:val="superscript"/>
              </w:rPr>
              <w:footnoteReference w:id="5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648790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A0394B">
              <w:rPr>
                <w:rFonts w:cs="Times New Roman"/>
                <w:b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15DE1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A0394B">
              <w:rPr>
                <w:rFonts w:cs="Times New Roman"/>
                <w:b/>
              </w:rPr>
              <w:t>NE</w:t>
            </w:r>
          </w:p>
        </w:tc>
      </w:tr>
      <w:tr w:rsidR="003C708C" w:rsidRPr="00A0394B" w14:paraId="51BCA02A" w14:textId="77777777" w:rsidTr="00E160C1">
        <w:trPr>
          <w:trHeight w:val="341"/>
        </w:trPr>
        <w:tc>
          <w:tcPr>
            <w:tcW w:w="75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B98E74B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A0394B">
              <w:rPr>
                <w:rFonts w:cs="Times New Roman"/>
                <w:b/>
              </w:rPr>
              <w:t>Tuto zakázku realizoval poddodavatel, kterým tímto plním část technické kvalifikace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EE078E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A0394B">
              <w:rPr>
                <w:rFonts w:cs="Times New Roman"/>
                <w:b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A4AE3A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A0394B">
              <w:rPr>
                <w:rFonts w:cs="Times New Roman"/>
                <w:b/>
              </w:rPr>
              <w:t>NE</w:t>
            </w:r>
          </w:p>
        </w:tc>
      </w:tr>
      <w:tr w:rsidR="003C708C" w:rsidRPr="00A0394B" w14:paraId="661BE7AB" w14:textId="77777777" w:rsidTr="00E160C1">
        <w:trPr>
          <w:trHeight w:val="341"/>
        </w:trPr>
        <w:tc>
          <w:tcPr>
            <w:tcW w:w="75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5954D5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A0394B">
              <w:rPr>
                <w:rFonts w:cs="Times New Roman"/>
                <w:b/>
              </w:rPr>
              <w:t xml:space="preserve">Tato zakázka byla realizována společně s dalším dodavatelem. Podíl dodavatele, který podává tuto nabídku, </w:t>
            </w:r>
            <w:proofErr w:type="gramStart"/>
            <w:r w:rsidRPr="00A0394B">
              <w:rPr>
                <w:rFonts w:cs="Times New Roman"/>
                <w:b/>
              </w:rPr>
              <w:t>činí  …</w:t>
            </w:r>
            <w:proofErr w:type="gramEnd"/>
            <w:r w:rsidRPr="00A0394B">
              <w:rPr>
                <w:rFonts w:cs="Times New Roman"/>
                <w:b/>
              </w:rPr>
              <w:t>………………………. %</w:t>
            </w:r>
            <w:r w:rsidRPr="00A0394B">
              <w:rPr>
                <w:rFonts w:cs="Times New Roman"/>
                <w:b/>
                <w:vertAlign w:val="superscript"/>
              </w:rPr>
              <w:footnoteReference w:id="6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84699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A0394B">
              <w:rPr>
                <w:rFonts w:cs="Times New Roman"/>
                <w:b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91F8B" w14:textId="77777777" w:rsidR="003C708C" w:rsidRPr="00A0394B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A0394B">
              <w:rPr>
                <w:rFonts w:cs="Times New Roman"/>
                <w:b/>
              </w:rPr>
              <w:t>NE</w:t>
            </w:r>
          </w:p>
        </w:tc>
      </w:tr>
      <w:tr w:rsidR="003C708C" w:rsidRPr="00245E5D" w14:paraId="71B1B81F" w14:textId="77777777" w:rsidTr="00E160C1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7937299" w14:textId="77777777" w:rsidR="003C708C" w:rsidRDefault="003C708C" w:rsidP="00E160C1">
            <w:pPr>
              <w:spacing w:before="120" w:after="60" w:line="259" w:lineRule="auto"/>
              <w:ind w:right="182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Významná služba č. 3</w:t>
            </w:r>
            <w:r w:rsidRPr="00245E5D">
              <w:rPr>
                <w:rFonts w:cs="Times New Roman"/>
                <w:b/>
                <w:u w:val="single"/>
              </w:rPr>
              <w:t xml:space="preserve">  </w:t>
            </w:r>
          </w:p>
          <w:p w14:paraId="4EA02B80" w14:textId="77777777" w:rsidR="003C708C" w:rsidRPr="007A3864" w:rsidRDefault="003C708C" w:rsidP="00E160C1">
            <w:pPr>
              <w:spacing w:before="120" w:after="60" w:line="259" w:lineRule="auto"/>
              <w:ind w:right="182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7A3864">
              <w:rPr>
                <w:rFonts w:cs="Times New Roman"/>
                <w:sz w:val="20"/>
                <w:szCs w:val="20"/>
              </w:rPr>
              <w:t xml:space="preserve">Předmětem plnění této služby bylo </w:t>
            </w:r>
            <w:r w:rsidRPr="00A0394B">
              <w:rPr>
                <w:rFonts w:cs="Times New Roman"/>
                <w:sz w:val="20"/>
                <w:szCs w:val="20"/>
              </w:rPr>
              <w:t>vypracování projektové dokumentace pro provádění stavby kompletní rekonstrukce budovy (nebo areálu). Projektová dokumentace byla vypracována v rozsahu dle vyhlášky 499/2006 Sb. Součástí projektových prací byl i položkový soupis prací a výkaz výměr. Předpokládaná cena kompletní rekonstrukce (nebo cena nabídková nebo skutečná) byla u této uvedené významné služby ve výši minimálně 50 miliónů Kč bez DPH.</w:t>
            </w:r>
          </w:p>
        </w:tc>
      </w:tr>
      <w:tr w:rsidR="003C708C" w:rsidRPr="00245E5D" w14:paraId="4D61D2D7" w14:textId="77777777" w:rsidTr="00E160C1">
        <w:trPr>
          <w:trHeight w:val="360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9F1694F" w14:textId="77777777" w:rsidR="003C708C" w:rsidRPr="00245E5D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  <w:u w:val="single"/>
              </w:rPr>
            </w:pPr>
            <w:r w:rsidRPr="00245E5D">
              <w:rPr>
                <w:rFonts w:cs="Times New Roman"/>
                <w:b/>
                <w:u w:val="single"/>
              </w:rPr>
              <w:t>NÁZEV</w:t>
            </w:r>
            <w:r>
              <w:rPr>
                <w:rFonts w:cs="Times New Roman"/>
                <w:b/>
                <w:u w:val="single"/>
              </w:rPr>
              <w:t xml:space="preserve"> PROJEKTU</w:t>
            </w:r>
            <w:r w:rsidRPr="00245E5D">
              <w:rPr>
                <w:rFonts w:cs="Times New Roman"/>
                <w:b/>
                <w:u w:val="single"/>
              </w:rPr>
              <w:t>: ……………………</w:t>
            </w:r>
            <w:proofErr w:type="gramStart"/>
            <w:r w:rsidRPr="00245E5D">
              <w:rPr>
                <w:rFonts w:cs="Times New Roman"/>
                <w:b/>
                <w:u w:val="single"/>
              </w:rPr>
              <w:t>…..</w:t>
            </w:r>
            <w:proofErr w:type="gramEnd"/>
          </w:p>
        </w:tc>
      </w:tr>
      <w:tr w:rsidR="003C708C" w:rsidRPr="00C113F4" w14:paraId="49ECEFFF" w14:textId="77777777" w:rsidTr="00E160C1">
        <w:trPr>
          <w:trHeight w:val="2084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26576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Stručný popis objektu: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45B3429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</w:p>
        </w:tc>
      </w:tr>
      <w:tr w:rsidR="003C708C" w:rsidRPr="00C113F4" w14:paraId="34A7F67F" w14:textId="77777777" w:rsidTr="00E160C1">
        <w:trPr>
          <w:trHeight w:val="253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BFE115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Stručný popis rekonstrukce:</w:t>
            </w:r>
          </w:p>
          <w:p w14:paraId="592A9521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</w:rPr>
            </w:pPr>
            <w:r w:rsidRPr="00C113F4">
              <w:rPr>
                <w:rFonts w:cs="Times New Roman"/>
              </w:rPr>
              <w:t>rozsah, materiálové a konstrukční řešení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1A7FD29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</w:p>
        </w:tc>
      </w:tr>
      <w:tr w:rsidR="003C708C" w:rsidRPr="00C113F4" w14:paraId="642D5A37" w14:textId="77777777" w:rsidTr="00E160C1">
        <w:trPr>
          <w:trHeight w:val="341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82F7E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Místo realizace</w:t>
            </w:r>
            <w:r w:rsidRPr="00C113F4">
              <w:rPr>
                <w:rFonts w:cs="Times New Roman"/>
              </w:rPr>
              <w:t xml:space="preserve"> (poštovní adresa): 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132C7F2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</w:p>
        </w:tc>
      </w:tr>
      <w:tr w:rsidR="003C708C" w:rsidRPr="00C113F4" w14:paraId="28254809" w14:textId="77777777" w:rsidTr="00E160C1">
        <w:trPr>
          <w:trHeight w:val="341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ADEE0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Projektová dokumentace byla dokončena a předána dne: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F750A9E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</w:p>
        </w:tc>
      </w:tr>
      <w:tr w:rsidR="003C708C" w:rsidRPr="00C113F4" w14:paraId="7C9C4927" w14:textId="77777777" w:rsidTr="00E160C1">
        <w:trPr>
          <w:trHeight w:val="341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4945AE" w14:textId="77777777" w:rsidR="003C708C" w:rsidRPr="00C113F4" w:rsidRDefault="003C708C" w:rsidP="00E160C1">
            <w:pPr>
              <w:spacing w:before="120" w:after="0" w:line="259" w:lineRule="auto"/>
              <w:ind w:right="181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 xml:space="preserve">Předpokládaná hodnota vyprojektované rekonstrukce v Kč bez DPH: </w:t>
            </w:r>
          </w:p>
          <w:p w14:paraId="4B02F7D5" w14:textId="77777777" w:rsidR="003C708C" w:rsidRPr="00C113F4" w:rsidRDefault="003C708C" w:rsidP="00E160C1">
            <w:pPr>
              <w:spacing w:after="60" w:line="259" w:lineRule="auto"/>
              <w:ind w:right="181"/>
              <w:jc w:val="left"/>
              <w:rPr>
                <w:rFonts w:cs="Times New Roman"/>
                <w:sz w:val="20"/>
                <w:szCs w:val="20"/>
              </w:rPr>
            </w:pPr>
            <w:r w:rsidRPr="00C113F4">
              <w:rPr>
                <w:rFonts w:cs="Times New Roman"/>
                <w:sz w:val="20"/>
                <w:szCs w:val="20"/>
              </w:rPr>
              <w:t>Doložena v příloze tohoto dokumentu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BEA7521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</w:p>
        </w:tc>
      </w:tr>
      <w:tr w:rsidR="003C708C" w:rsidRPr="00C113F4" w14:paraId="4CD58496" w14:textId="77777777" w:rsidTr="00E160C1">
        <w:trPr>
          <w:trHeight w:val="341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AF5907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Objednatel a kontaktní osoba objednatele:</w:t>
            </w:r>
          </w:p>
          <w:p w14:paraId="6BF71EC2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 xml:space="preserve">(jméno, e-mail, tel. číslo) 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263E1AE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</w:p>
        </w:tc>
      </w:tr>
      <w:tr w:rsidR="003C708C" w:rsidRPr="00C113F4" w14:paraId="1E9BB640" w14:textId="77777777" w:rsidTr="00E160C1">
        <w:trPr>
          <w:trHeight w:val="341"/>
        </w:trPr>
        <w:tc>
          <w:tcPr>
            <w:tcW w:w="75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4C4710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Prohlašuji, že tuto zakázku realizoval dodavatel, který podává tuto nabídku</w:t>
            </w:r>
            <w:r w:rsidRPr="00C113F4">
              <w:rPr>
                <w:rFonts w:cs="Times New Roman"/>
                <w:b/>
                <w:vertAlign w:val="superscript"/>
              </w:rPr>
              <w:footnoteReference w:id="7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4EEFC1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088C5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NE</w:t>
            </w:r>
          </w:p>
        </w:tc>
      </w:tr>
      <w:tr w:rsidR="003C708C" w:rsidRPr="00C113F4" w14:paraId="3DDC4B1B" w14:textId="77777777" w:rsidTr="00E160C1">
        <w:trPr>
          <w:trHeight w:val="341"/>
        </w:trPr>
        <w:tc>
          <w:tcPr>
            <w:tcW w:w="75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6AB7011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Tuto zakázku realizoval poddodavatel, kterým tímto plním část technické kvalifikace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F72C92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75A232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NE</w:t>
            </w:r>
          </w:p>
        </w:tc>
      </w:tr>
      <w:tr w:rsidR="003C708C" w:rsidRPr="00C113F4" w14:paraId="3E515D21" w14:textId="77777777" w:rsidTr="00E160C1">
        <w:trPr>
          <w:trHeight w:val="341"/>
        </w:trPr>
        <w:tc>
          <w:tcPr>
            <w:tcW w:w="75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73A16B6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 xml:space="preserve">Tato zakázka byla realizována společně s dalším dodavatelem. Podíl dodavatele, který podává tuto nabídku, </w:t>
            </w:r>
            <w:proofErr w:type="gramStart"/>
            <w:r w:rsidRPr="00C113F4">
              <w:rPr>
                <w:rFonts w:cs="Times New Roman"/>
                <w:b/>
              </w:rPr>
              <w:t>činí  …</w:t>
            </w:r>
            <w:proofErr w:type="gramEnd"/>
            <w:r w:rsidRPr="00C113F4">
              <w:rPr>
                <w:rFonts w:cs="Times New Roman"/>
                <w:b/>
              </w:rPr>
              <w:t>………………………. %</w:t>
            </w:r>
            <w:r w:rsidRPr="00C113F4">
              <w:rPr>
                <w:rFonts w:cs="Times New Roman"/>
                <w:b/>
                <w:vertAlign w:val="superscript"/>
              </w:rPr>
              <w:footnoteReference w:id="8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61E09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AF18C" w14:textId="77777777" w:rsidR="003C708C" w:rsidRPr="00C113F4" w:rsidRDefault="003C708C" w:rsidP="00E160C1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C113F4">
              <w:rPr>
                <w:rFonts w:cs="Times New Roman"/>
                <w:b/>
              </w:rPr>
              <w:t>NE</w:t>
            </w:r>
          </w:p>
        </w:tc>
      </w:tr>
    </w:tbl>
    <w:tbl>
      <w:tblPr>
        <w:tblStyle w:val="Mkatabulky2"/>
        <w:tblW w:w="99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9"/>
      </w:tblGrid>
      <w:tr w:rsidR="002B0328" w:rsidRPr="002B0328" w14:paraId="2024186B" w14:textId="77777777" w:rsidTr="005802CF">
        <w:trPr>
          <w:trHeight w:val="4689"/>
        </w:trPr>
        <w:tc>
          <w:tcPr>
            <w:tcW w:w="9929" w:type="dxa"/>
            <w:shd w:val="clear" w:color="auto" w:fill="D9D9D9" w:themeFill="background1" w:themeFillShade="D9"/>
          </w:tcPr>
          <w:p w14:paraId="1CF2EC21" w14:textId="09E2344F" w:rsidR="007172C5" w:rsidRDefault="003C708C" w:rsidP="007172C5">
            <w:pPr>
              <w:spacing w:before="120" w:after="60" w:line="259" w:lineRule="auto"/>
              <w:ind w:right="182"/>
              <w:rPr>
                <w:rFonts w:cs="Times New Roman"/>
              </w:rPr>
            </w:pPr>
            <w:r w:rsidRPr="002B0328">
              <w:rPr>
                <w:rFonts w:cs="Times New Roman"/>
                <w:b/>
                <w:u w:val="single"/>
              </w:rPr>
              <w:t>SEZNAM TECHNIKŮ</w:t>
            </w:r>
            <w:r w:rsidR="002B0328" w:rsidRPr="002B0328">
              <w:rPr>
                <w:rFonts w:cs="Times New Roman"/>
                <w:b/>
                <w:u w:val="single"/>
              </w:rPr>
              <w:t>,</w:t>
            </w:r>
            <w:r w:rsidR="002B0328" w:rsidRPr="005F3D11">
              <w:rPr>
                <w:rFonts w:eastAsia="Batang" w:cs="Calibri"/>
                <w:b/>
                <w:bCs/>
                <w:u w:val="single"/>
                <w:lang w:eastAsia="x-none"/>
              </w:rPr>
              <w:t xml:space="preserve"> </w:t>
            </w:r>
            <w:r w:rsidR="002B0328" w:rsidRPr="002B0328">
              <w:rPr>
                <w:rFonts w:cs="Times New Roman"/>
              </w:rPr>
              <w:t>kteří se budou osobně podílet na plnění zakázky dle 3.3 ZD</w:t>
            </w:r>
            <w:r w:rsidR="00B36EDC">
              <w:rPr>
                <w:rFonts w:cs="Times New Roman"/>
              </w:rPr>
              <w:t xml:space="preserve"> písm.</w:t>
            </w:r>
            <w:r w:rsidR="002B0328" w:rsidRPr="002B0328">
              <w:rPr>
                <w:rFonts w:cs="Times New Roman"/>
              </w:rPr>
              <w:t xml:space="preserve"> </w:t>
            </w:r>
            <w:r w:rsidR="00B36EDC">
              <w:rPr>
                <w:rFonts w:cs="Times New Roman"/>
              </w:rPr>
              <w:t>B.</w:t>
            </w:r>
            <w:r w:rsidR="002B0328" w:rsidRPr="002B0328">
              <w:rPr>
                <w:rFonts w:eastAsia="Batang" w:cs="Arial"/>
                <w:lang w:eastAsia="x-none"/>
              </w:rPr>
              <w:t xml:space="preserve"> </w:t>
            </w:r>
            <w:r w:rsidR="00B36EDC">
              <w:rPr>
                <w:rFonts w:eastAsia="Batang" w:cs="Arial"/>
                <w:lang w:eastAsia="x-none"/>
              </w:rPr>
              <w:t>(§7</w:t>
            </w:r>
            <w:r w:rsidR="002B0328" w:rsidRPr="002B0328">
              <w:rPr>
                <w:rFonts w:eastAsia="Batang" w:cs="Arial"/>
                <w:lang w:eastAsia="x-none"/>
              </w:rPr>
              <w:t xml:space="preserve">9 odst. 2 písm. c) </w:t>
            </w:r>
            <w:r w:rsidR="002B0328" w:rsidRPr="002B0328">
              <w:rPr>
                <w:rFonts w:cs="Times New Roman"/>
              </w:rPr>
              <w:t>osoby disponujících oprávněním dle zákona č. 360/1992 Sb.</w:t>
            </w:r>
            <w:r w:rsidR="007172C5">
              <w:rPr>
                <w:rFonts w:cs="Times New Roman"/>
              </w:rPr>
              <w:t xml:space="preserve"> Z</w:t>
            </w:r>
            <w:r w:rsidR="007172C5" w:rsidRPr="007172C5">
              <w:rPr>
                <w:rFonts w:cs="Times New Roman"/>
              </w:rPr>
              <w:t>pracování projektové dokumentace DSP a DPS je vybranou činností ve výstavbě (§158 SZ) a od projektanta vyžaduje autorizaci ČKA nebo ČKAIT</w:t>
            </w:r>
            <w:r w:rsidR="007172C5">
              <w:rPr>
                <w:rFonts w:cs="Times New Roman"/>
              </w:rPr>
              <w:t>.</w:t>
            </w:r>
          </w:p>
          <w:p w14:paraId="46B3A574" w14:textId="02B96076" w:rsidR="007172C5" w:rsidRPr="007172C5" w:rsidRDefault="007172C5" w:rsidP="007172C5">
            <w:pPr>
              <w:spacing w:before="120" w:after="60" w:line="259" w:lineRule="auto"/>
              <w:ind w:right="182"/>
              <w:rPr>
                <w:rFonts w:cs="Times New Roman"/>
              </w:rPr>
            </w:pPr>
            <w:r w:rsidRPr="007172C5">
              <w:rPr>
                <w:rFonts w:cs="Times New Roman"/>
                <w:u w:val="single"/>
              </w:rPr>
              <w:t>Rozsah</w:t>
            </w:r>
            <w:r w:rsidRPr="007172C5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minimálně dva projektanti</w:t>
            </w:r>
            <w:r w:rsidRPr="007172C5">
              <w:rPr>
                <w:rFonts w:cs="Times New Roman"/>
              </w:rPr>
              <w:t xml:space="preserve">, kteří se budou podílet na plnění veřejné zakázky na pozici hlavního projektanta a jeho zástupce, bez ohledu na to, zda jde o zaměstnance dodavatele nebo osoby v jiném vztahu k dodavateli; </w:t>
            </w:r>
          </w:p>
          <w:p w14:paraId="74DF1F91" w14:textId="5CB01D53" w:rsidR="007172C5" w:rsidRPr="007172C5" w:rsidRDefault="007172C5" w:rsidP="007172C5">
            <w:pPr>
              <w:spacing w:before="120" w:after="60" w:line="259" w:lineRule="auto"/>
              <w:ind w:right="182"/>
              <w:rPr>
                <w:rFonts w:cs="Times New Roman"/>
              </w:rPr>
            </w:pPr>
            <w:r w:rsidRPr="007172C5">
              <w:rPr>
                <w:rFonts w:cs="Times New Roman"/>
                <w:b/>
              </w:rPr>
              <w:t>Tito projektanti musí disponovat autorizací</w:t>
            </w:r>
            <w:r w:rsidRPr="007172C5">
              <w:rPr>
                <w:rFonts w:cs="Times New Roman"/>
              </w:rPr>
              <w:t xml:space="preserve"> ČKAIT nebo ČKA (ČKAIT- autorizovaný inženýr pro obor pozemní stavby;</w:t>
            </w:r>
            <w:r w:rsidR="00300ED6">
              <w:rPr>
                <w:rFonts w:cs="Times New Roman"/>
              </w:rPr>
              <w:t xml:space="preserve"> nebo</w:t>
            </w:r>
            <w:r w:rsidRPr="007172C5">
              <w:rPr>
                <w:rFonts w:cs="Times New Roman"/>
              </w:rPr>
              <w:t xml:space="preserve"> ČKA- autorizace se všeobecnou působností nebo pro obor architektura nebo interiérová tvorba) </w:t>
            </w:r>
            <w:r w:rsidRPr="007172C5">
              <w:rPr>
                <w:rFonts w:cs="Times New Roman"/>
                <w:b/>
              </w:rPr>
              <w:t>a praxí</w:t>
            </w:r>
            <w:r w:rsidRPr="007172C5">
              <w:rPr>
                <w:rFonts w:cs="Times New Roman"/>
              </w:rPr>
              <w:t xml:space="preserve"> u jedno z nich min. </w:t>
            </w:r>
            <w:r w:rsidRPr="007172C5">
              <w:rPr>
                <w:rFonts w:cs="Times New Roman"/>
                <w:b/>
              </w:rPr>
              <w:t>10 let</w:t>
            </w:r>
            <w:r w:rsidR="000F459B">
              <w:rPr>
                <w:rFonts w:cs="Times New Roman"/>
                <w:b/>
              </w:rPr>
              <w:t xml:space="preserve"> (tj. 120 měsíců)</w:t>
            </w:r>
            <w:r w:rsidRPr="007172C5">
              <w:rPr>
                <w:rFonts w:cs="Times New Roman"/>
              </w:rPr>
              <w:t xml:space="preserve"> v oboru „projektová činnost ve výstavbě“; u druhého min. </w:t>
            </w:r>
            <w:r w:rsidRPr="007172C5">
              <w:rPr>
                <w:rFonts w:cs="Times New Roman"/>
                <w:b/>
              </w:rPr>
              <w:t>5 let</w:t>
            </w:r>
            <w:r w:rsidR="000F459B">
              <w:rPr>
                <w:rFonts w:cs="Times New Roman"/>
                <w:b/>
              </w:rPr>
              <w:t xml:space="preserve"> (tj. 60 měsíců)</w:t>
            </w:r>
            <w:r w:rsidRPr="007172C5">
              <w:rPr>
                <w:rFonts w:cs="Times New Roman"/>
              </w:rPr>
              <w:t xml:space="preserve"> též v oboru „projektová činnost ve výstavbě“.</w:t>
            </w:r>
          </w:p>
          <w:p w14:paraId="3F544D3E" w14:textId="4E939486" w:rsidR="007172C5" w:rsidRPr="007172C5" w:rsidRDefault="007172C5" w:rsidP="007172C5">
            <w:pPr>
              <w:spacing w:before="120" w:after="60" w:line="259" w:lineRule="auto"/>
              <w:ind w:right="182"/>
              <w:rPr>
                <w:rFonts w:cs="Times New Roman"/>
              </w:rPr>
            </w:pPr>
            <w:r w:rsidRPr="007172C5">
              <w:rPr>
                <w:rFonts w:cs="Times New Roman"/>
                <w:u w:val="single"/>
              </w:rPr>
              <w:t>Způsob prokázání</w:t>
            </w:r>
            <w:r w:rsidRPr="007172C5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Účastník</w:t>
            </w:r>
            <w:r w:rsidRPr="007172C5">
              <w:rPr>
                <w:rFonts w:cs="Times New Roman"/>
              </w:rPr>
              <w:t xml:space="preserve"> doplní</w:t>
            </w:r>
            <w:r>
              <w:rPr>
                <w:rFonts w:cs="Times New Roman"/>
              </w:rPr>
              <w:t xml:space="preserve"> níže</w:t>
            </w:r>
            <w:r w:rsidRPr="007172C5">
              <w:rPr>
                <w:rFonts w:cs="Times New Roman"/>
              </w:rPr>
              <w:t xml:space="preserve"> všechny žlutě vyznačené buňky. Pro prokázání požadované praxe budou doloženy v</w:t>
            </w:r>
            <w:r>
              <w:rPr>
                <w:rFonts w:cs="Times New Roman"/>
              </w:rPr>
              <w:t> </w:t>
            </w:r>
            <w:r w:rsidRPr="007172C5">
              <w:rPr>
                <w:rFonts w:cs="Times New Roman"/>
              </w:rPr>
              <w:t>nabídce</w:t>
            </w:r>
            <w:r>
              <w:rPr>
                <w:rFonts w:cs="Times New Roman"/>
              </w:rPr>
              <w:t xml:space="preserve"> (v příloze tohoto dokumentu)</w:t>
            </w:r>
            <w:r w:rsidRPr="007172C5">
              <w:rPr>
                <w:rFonts w:cs="Times New Roman"/>
              </w:rPr>
              <w:t xml:space="preserve"> strukturované životopisy a čestná prohlášení uvedených projektantů, že se budou podílet na řešení zakázky.</w:t>
            </w:r>
          </w:p>
        </w:tc>
      </w:tr>
    </w:tbl>
    <w:tbl>
      <w:tblPr>
        <w:tblStyle w:val="Mkatabulky4"/>
        <w:tblW w:w="9924" w:type="dxa"/>
        <w:tblLayout w:type="fixed"/>
        <w:tblLook w:val="04A0" w:firstRow="1" w:lastRow="0" w:firstColumn="1" w:lastColumn="0" w:noHBand="0" w:noVBand="1"/>
      </w:tblPr>
      <w:tblGrid>
        <w:gridCol w:w="3970"/>
        <w:gridCol w:w="2262"/>
        <w:gridCol w:w="6"/>
        <w:gridCol w:w="3686"/>
      </w:tblGrid>
      <w:tr w:rsidR="007E388F" w:rsidRPr="00C01EC9" w14:paraId="6D3D287C" w14:textId="77777777" w:rsidTr="007172C5">
        <w:trPr>
          <w:trHeight w:val="465"/>
        </w:trPr>
        <w:tc>
          <w:tcPr>
            <w:tcW w:w="3970" w:type="dxa"/>
            <w:vMerge w:val="restart"/>
            <w:shd w:val="clear" w:color="auto" w:fill="FBE4D5" w:themeFill="accent2" w:themeFillTint="33"/>
            <w:vAlign w:val="center"/>
          </w:tcPr>
          <w:p w14:paraId="3CD7BB5C" w14:textId="7554BB8C" w:rsidR="007E388F" w:rsidRPr="008C0DF0" w:rsidRDefault="007E388F" w:rsidP="007172C5">
            <w:pPr>
              <w:spacing w:before="120"/>
              <w:jc w:val="left"/>
              <w:rPr>
                <w:rFonts w:cs="Calibri"/>
                <w:b/>
                <w:iCs/>
                <w:sz w:val="20"/>
                <w:szCs w:val="20"/>
              </w:rPr>
            </w:pPr>
            <w:r w:rsidRPr="00AB335E">
              <w:rPr>
                <w:rFonts w:cs="Calibri"/>
                <w:sz w:val="20"/>
                <w:szCs w:val="20"/>
              </w:rPr>
              <w:t>Osoba, která bude zajišťovat</w:t>
            </w:r>
            <w:r>
              <w:rPr>
                <w:rFonts w:cs="Calibri"/>
                <w:b/>
                <w:sz w:val="20"/>
                <w:szCs w:val="20"/>
              </w:rPr>
              <w:t xml:space="preserve"> funkci hlavního </w:t>
            </w:r>
            <w:r w:rsidR="007172C5">
              <w:rPr>
                <w:rFonts w:cs="Calibri"/>
                <w:b/>
                <w:sz w:val="20"/>
                <w:szCs w:val="20"/>
              </w:rPr>
              <w:t>projektanta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B3B848D" w14:textId="77777777" w:rsidR="007E388F" w:rsidRPr="008C0DF0" w:rsidRDefault="007E388F" w:rsidP="007172C5">
            <w:pPr>
              <w:spacing w:before="120"/>
              <w:rPr>
                <w:rFonts w:cs="Calibri"/>
                <w:sz w:val="20"/>
                <w:szCs w:val="20"/>
              </w:rPr>
            </w:pPr>
            <w:r w:rsidRPr="008C0DF0">
              <w:rPr>
                <w:rFonts w:cs="Calibri"/>
                <w:sz w:val="20"/>
                <w:szCs w:val="20"/>
              </w:rPr>
              <w:t>Jméno a příjmení: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558DDAD" w14:textId="77777777" w:rsidR="007E388F" w:rsidRPr="002920D4" w:rsidRDefault="007E388F" w:rsidP="007172C5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7E388F" w:rsidRPr="00C01EC9" w14:paraId="35536ED2" w14:textId="77777777" w:rsidTr="007172C5">
        <w:trPr>
          <w:trHeight w:val="465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E4719F3" w14:textId="77777777" w:rsidR="007E388F" w:rsidRPr="008C0DF0" w:rsidRDefault="007E388F" w:rsidP="007172C5">
            <w:pPr>
              <w:rPr>
                <w:rFonts w:cs="Calibri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8BB77AF" w14:textId="469B47FD" w:rsidR="007E388F" w:rsidRPr="008C0DF0" w:rsidRDefault="007E388F" w:rsidP="007172C5">
            <w:pPr>
              <w:spacing w:before="120"/>
              <w:rPr>
                <w:rFonts w:cs="Calibri"/>
                <w:sz w:val="20"/>
                <w:szCs w:val="20"/>
              </w:rPr>
            </w:pPr>
            <w:r w:rsidRPr="008C0DF0">
              <w:rPr>
                <w:rFonts w:cs="Calibri"/>
                <w:sz w:val="20"/>
                <w:szCs w:val="20"/>
              </w:rPr>
              <w:t>Osvědčení dle zákona č. 360/1992 Sb. - členské číslo ČKAIT</w:t>
            </w:r>
            <w:r w:rsidR="00AB335E">
              <w:rPr>
                <w:rFonts w:cs="Calibri"/>
                <w:sz w:val="20"/>
                <w:szCs w:val="20"/>
              </w:rPr>
              <w:t>, popř. ČKA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AEB70CD" w14:textId="77777777" w:rsidR="007E388F" w:rsidRPr="002920D4" w:rsidRDefault="007E388F" w:rsidP="007172C5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7E388F" w:rsidRPr="00C01EC9" w14:paraId="69E4897F" w14:textId="77777777" w:rsidTr="007172C5">
        <w:trPr>
          <w:trHeight w:val="345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CCF3BFD" w14:textId="1D211856" w:rsidR="007E388F" w:rsidRDefault="007E388F" w:rsidP="007172C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Požadavek Zadavatele na </w:t>
            </w:r>
            <w:r w:rsidRPr="007172C5">
              <w:rPr>
                <w:rFonts w:cs="Calibri"/>
                <w:sz w:val="20"/>
                <w:szCs w:val="20"/>
                <w:u w:val="single"/>
              </w:rPr>
              <w:t xml:space="preserve">minimální délku praxe </w:t>
            </w:r>
            <w:r w:rsidR="007172C5" w:rsidRPr="007172C5">
              <w:rPr>
                <w:rFonts w:cs="Calibri"/>
                <w:sz w:val="20"/>
                <w:szCs w:val="20"/>
                <w:u w:val="single"/>
              </w:rPr>
              <w:t>10 let</w:t>
            </w:r>
            <w:r w:rsidR="007172C5" w:rsidRPr="007172C5">
              <w:rPr>
                <w:rFonts w:cs="Calibri"/>
                <w:sz w:val="20"/>
                <w:szCs w:val="20"/>
              </w:rPr>
              <w:t xml:space="preserve"> v oboru „projektová činnost ve výstavbě“;</w:t>
            </w:r>
          </w:p>
          <w:p w14:paraId="153D409D" w14:textId="0EB5C567" w:rsidR="007E388F" w:rsidRPr="008C0DF0" w:rsidRDefault="007E388F" w:rsidP="007172C5">
            <w:pPr>
              <w:spacing w:after="0"/>
              <w:rPr>
                <w:rFonts w:cs="Calibri"/>
                <w:sz w:val="20"/>
                <w:szCs w:val="20"/>
              </w:rPr>
            </w:pPr>
            <w:r w:rsidRPr="008C0DF0">
              <w:rPr>
                <w:rFonts w:cs="Calibri"/>
                <w:sz w:val="20"/>
                <w:szCs w:val="20"/>
              </w:rPr>
              <w:t xml:space="preserve">K prokázání požadované délky praxe </w:t>
            </w:r>
            <w:r w:rsidRPr="00AB335E">
              <w:rPr>
                <w:rFonts w:cs="Calibri"/>
                <w:b/>
                <w:color w:val="FF0000"/>
                <w:sz w:val="20"/>
                <w:szCs w:val="20"/>
              </w:rPr>
              <w:t>je nutné doložit Profesní životopis AO.</w:t>
            </w:r>
          </w:p>
        </w:tc>
      </w:tr>
      <w:tr w:rsidR="000F459B" w:rsidRPr="00C01EC9" w14:paraId="1564711D" w14:textId="77777777" w:rsidTr="000F459B">
        <w:trPr>
          <w:trHeight w:val="345"/>
        </w:trPr>
        <w:tc>
          <w:tcPr>
            <w:tcW w:w="62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E242E" w14:textId="627CAB2F" w:rsidR="000F459B" w:rsidRDefault="000F459B" w:rsidP="000F459B">
            <w:pPr>
              <w:spacing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Touto autorizovanou osobou doložená odborná praxe v oboru </w:t>
            </w:r>
            <w:r w:rsidRPr="007172C5">
              <w:rPr>
                <w:rFonts w:cs="Calibri"/>
                <w:sz w:val="20"/>
                <w:szCs w:val="20"/>
              </w:rPr>
              <w:t>„</w:t>
            </w:r>
            <w:r>
              <w:rPr>
                <w:rFonts w:cs="Calibri"/>
                <w:sz w:val="20"/>
                <w:szCs w:val="20"/>
              </w:rPr>
              <w:t xml:space="preserve">projektová činnost ve výstavbě“ </w:t>
            </w:r>
            <w:r w:rsidR="00A667BC">
              <w:rPr>
                <w:rFonts w:cs="Calibri"/>
                <w:sz w:val="20"/>
                <w:szCs w:val="20"/>
              </w:rPr>
              <w:t>je</w:t>
            </w:r>
          </w:p>
        </w:tc>
        <w:tc>
          <w:tcPr>
            <w:tcW w:w="3692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F01714E" w14:textId="1798CC0E" w:rsidR="000F459B" w:rsidRDefault="000F459B" w:rsidP="000F459B">
            <w:pPr>
              <w:spacing w:after="0"/>
              <w:ind w:right="465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………………………………měsíců</w:t>
            </w:r>
          </w:p>
        </w:tc>
      </w:tr>
      <w:tr w:rsidR="007E388F" w:rsidRPr="00C01EC9" w14:paraId="466B2EDD" w14:textId="77777777" w:rsidTr="007172C5">
        <w:trPr>
          <w:trHeight w:val="697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F7BAB65" w14:textId="6C0A2965" w:rsidR="007E388F" w:rsidRPr="00C01EC9" w:rsidRDefault="007E388F" w:rsidP="00AB335E">
            <w:pPr>
              <w:spacing w:before="120"/>
              <w:rPr>
                <w:rFonts w:cs="Calibri"/>
                <w:sz w:val="20"/>
                <w:szCs w:val="20"/>
              </w:rPr>
            </w:pPr>
            <w:r w:rsidRPr="008C0DF0">
              <w:rPr>
                <w:rFonts w:cs="Calibri"/>
                <w:b/>
                <w:sz w:val="20"/>
                <w:szCs w:val="20"/>
              </w:rPr>
              <w:t>Prohlašuji</w:t>
            </w:r>
            <w:r w:rsidRPr="00C01EC9">
              <w:rPr>
                <w:rFonts w:cs="Calibri"/>
                <w:sz w:val="20"/>
                <w:szCs w:val="20"/>
              </w:rPr>
              <w:t xml:space="preserve">, že tato oprávněná osoba </w:t>
            </w:r>
            <w:r>
              <w:rPr>
                <w:rFonts w:cs="Calibri"/>
                <w:sz w:val="20"/>
                <w:szCs w:val="20"/>
              </w:rPr>
              <w:t xml:space="preserve">bude </w:t>
            </w:r>
            <w:r w:rsidR="00AB335E">
              <w:rPr>
                <w:rFonts w:cs="Calibri"/>
                <w:sz w:val="20"/>
                <w:szCs w:val="20"/>
              </w:rPr>
              <w:t>zajišťovat funkci hlavního projektanta po dobu plnění této zakázky. T</w:t>
            </w:r>
            <w:r>
              <w:rPr>
                <w:rFonts w:cs="Calibri"/>
                <w:sz w:val="20"/>
                <w:szCs w:val="20"/>
              </w:rPr>
              <w:t>ato autorizovaná osoba</w:t>
            </w:r>
            <w:r w:rsidRPr="00C01EC9">
              <w:rPr>
                <w:rFonts w:cs="Calibri"/>
                <w:sz w:val="20"/>
                <w:szCs w:val="20"/>
              </w:rPr>
              <w:t xml:space="preserve"> </w:t>
            </w:r>
            <w:r w:rsidRPr="00C01EC9">
              <w:rPr>
                <w:rFonts w:cs="Calibri"/>
                <w:sz w:val="20"/>
                <w:szCs w:val="20"/>
                <w:highlight w:val="yellow"/>
              </w:rPr>
              <w:t>je</w:t>
            </w:r>
            <w:r w:rsidRPr="00C01EC9">
              <w:rPr>
                <w:rFonts w:cs="Calibri"/>
                <w:sz w:val="20"/>
                <w:szCs w:val="20"/>
              </w:rPr>
              <w:t xml:space="preserve"> X </w:t>
            </w:r>
            <w:r w:rsidRPr="00C01EC9">
              <w:rPr>
                <w:rFonts w:cs="Calibri"/>
                <w:sz w:val="20"/>
                <w:szCs w:val="20"/>
                <w:highlight w:val="yellow"/>
              </w:rPr>
              <w:t>není</w:t>
            </w:r>
            <w:r w:rsidRPr="00C01EC9">
              <w:rPr>
                <w:rFonts w:cs="Calibri"/>
                <w:sz w:val="20"/>
                <w:szCs w:val="20"/>
                <w:vertAlign w:val="superscript"/>
              </w:rPr>
              <w:footnoteReference w:id="9"/>
            </w:r>
            <w:r w:rsidRPr="00C01EC9">
              <w:rPr>
                <w:rFonts w:cs="Calibri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  <w:tr w:rsidR="00AB335E" w:rsidRPr="00C01EC9" w14:paraId="2B7D4D53" w14:textId="77777777" w:rsidTr="00AF2D65">
        <w:trPr>
          <w:trHeight w:val="465"/>
        </w:trPr>
        <w:tc>
          <w:tcPr>
            <w:tcW w:w="3970" w:type="dxa"/>
            <w:vMerge w:val="restart"/>
            <w:shd w:val="clear" w:color="auto" w:fill="FBE4D5" w:themeFill="accent2" w:themeFillTint="33"/>
            <w:vAlign w:val="center"/>
          </w:tcPr>
          <w:p w14:paraId="772ADB0A" w14:textId="0CB34FF5" w:rsidR="00AB335E" w:rsidRPr="008C0DF0" w:rsidRDefault="00AB335E" w:rsidP="000F459B">
            <w:pPr>
              <w:spacing w:before="120"/>
              <w:jc w:val="left"/>
              <w:rPr>
                <w:rFonts w:cs="Calibri"/>
                <w:b/>
                <w:iCs/>
                <w:sz w:val="20"/>
                <w:szCs w:val="20"/>
              </w:rPr>
            </w:pPr>
            <w:r w:rsidRPr="00AB335E">
              <w:rPr>
                <w:rFonts w:cs="Calibri"/>
                <w:sz w:val="20"/>
                <w:szCs w:val="20"/>
              </w:rPr>
              <w:t>Osoba, která bude zajišťovat</w:t>
            </w:r>
            <w:r>
              <w:rPr>
                <w:rFonts w:cs="Calibri"/>
                <w:b/>
                <w:sz w:val="20"/>
                <w:szCs w:val="20"/>
              </w:rPr>
              <w:t xml:space="preserve"> funkci zástupce hlavního projektanta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2200C0" w14:textId="77777777" w:rsidR="00AB335E" w:rsidRPr="008C0DF0" w:rsidRDefault="00AB335E" w:rsidP="00AF2D65">
            <w:pPr>
              <w:spacing w:before="120"/>
              <w:rPr>
                <w:rFonts w:cs="Calibri"/>
                <w:sz w:val="20"/>
                <w:szCs w:val="20"/>
              </w:rPr>
            </w:pPr>
            <w:r w:rsidRPr="008C0DF0">
              <w:rPr>
                <w:rFonts w:cs="Calibri"/>
                <w:sz w:val="20"/>
                <w:szCs w:val="20"/>
              </w:rPr>
              <w:t>Jméno a příjmení: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D8391CE" w14:textId="77777777" w:rsidR="00AB335E" w:rsidRPr="002920D4" w:rsidRDefault="00AB335E" w:rsidP="00AF2D65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AB335E" w:rsidRPr="00C01EC9" w14:paraId="6F8B8C79" w14:textId="77777777" w:rsidTr="00AF2D65">
        <w:trPr>
          <w:trHeight w:val="465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10C398E" w14:textId="77777777" w:rsidR="00AB335E" w:rsidRPr="008C0DF0" w:rsidRDefault="00AB335E" w:rsidP="00AF2D65">
            <w:pPr>
              <w:rPr>
                <w:rFonts w:cs="Calibri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08AC3D" w14:textId="77777777" w:rsidR="00AB335E" w:rsidRPr="008C0DF0" w:rsidRDefault="00AB335E" w:rsidP="00AF2D65">
            <w:pPr>
              <w:spacing w:before="120"/>
              <w:rPr>
                <w:rFonts w:cs="Calibri"/>
                <w:sz w:val="20"/>
                <w:szCs w:val="20"/>
              </w:rPr>
            </w:pPr>
            <w:r w:rsidRPr="008C0DF0">
              <w:rPr>
                <w:rFonts w:cs="Calibri"/>
                <w:sz w:val="20"/>
                <w:szCs w:val="20"/>
              </w:rPr>
              <w:t>Osvědčení dle zákona č. 360/1992 Sb. - členské číslo ČKAIT</w:t>
            </w:r>
            <w:r>
              <w:rPr>
                <w:rFonts w:cs="Calibri"/>
                <w:sz w:val="20"/>
                <w:szCs w:val="20"/>
              </w:rPr>
              <w:t>, popř. ČKA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0C48E14" w14:textId="77777777" w:rsidR="00AB335E" w:rsidRPr="002920D4" w:rsidRDefault="00AB335E" w:rsidP="00AF2D65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AB335E" w:rsidRPr="00C01EC9" w14:paraId="56D50E5A" w14:textId="77777777" w:rsidTr="00AF2D65">
        <w:trPr>
          <w:trHeight w:val="345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798FDC9" w14:textId="0B451112" w:rsidR="00AB335E" w:rsidRDefault="00AB335E" w:rsidP="00AF2D6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Požadavek Zadavatele na </w:t>
            </w:r>
            <w:r w:rsidRPr="007172C5">
              <w:rPr>
                <w:rFonts w:cs="Calibri"/>
                <w:sz w:val="20"/>
                <w:szCs w:val="20"/>
                <w:u w:val="single"/>
              </w:rPr>
              <w:t xml:space="preserve">minimální délku praxe </w:t>
            </w:r>
            <w:r>
              <w:rPr>
                <w:rFonts w:cs="Calibri"/>
                <w:sz w:val="20"/>
                <w:szCs w:val="20"/>
                <w:u w:val="single"/>
              </w:rPr>
              <w:t>5</w:t>
            </w:r>
            <w:r w:rsidRPr="007172C5">
              <w:rPr>
                <w:rFonts w:cs="Calibri"/>
                <w:sz w:val="20"/>
                <w:szCs w:val="20"/>
                <w:u w:val="single"/>
              </w:rPr>
              <w:t xml:space="preserve"> let</w:t>
            </w:r>
            <w:r w:rsidRPr="007172C5">
              <w:rPr>
                <w:rFonts w:cs="Calibri"/>
                <w:sz w:val="20"/>
                <w:szCs w:val="20"/>
              </w:rPr>
              <w:t xml:space="preserve"> v oboru „projektová činnost ve výstavbě“;</w:t>
            </w:r>
          </w:p>
          <w:p w14:paraId="234CDD5D" w14:textId="77777777" w:rsidR="00AB335E" w:rsidRPr="008C0DF0" w:rsidRDefault="00AB335E" w:rsidP="00AF2D65">
            <w:pPr>
              <w:spacing w:after="0"/>
              <w:rPr>
                <w:rFonts w:cs="Calibri"/>
                <w:sz w:val="20"/>
                <w:szCs w:val="20"/>
              </w:rPr>
            </w:pPr>
            <w:r w:rsidRPr="008C0DF0">
              <w:rPr>
                <w:rFonts w:cs="Calibri"/>
                <w:sz w:val="20"/>
                <w:szCs w:val="20"/>
              </w:rPr>
              <w:t xml:space="preserve">K prokázání požadované délky praxe </w:t>
            </w:r>
            <w:r w:rsidRPr="00AB335E">
              <w:rPr>
                <w:rFonts w:cs="Calibri"/>
                <w:b/>
                <w:color w:val="FF0000"/>
                <w:sz w:val="20"/>
                <w:szCs w:val="20"/>
              </w:rPr>
              <w:t>je nutné doložit Profesní životopis AO.</w:t>
            </w:r>
          </w:p>
        </w:tc>
      </w:tr>
      <w:tr w:rsidR="00A667BC" w:rsidRPr="00C01EC9" w14:paraId="277F4771" w14:textId="77777777" w:rsidTr="00AF2D65">
        <w:trPr>
          <w:trHeight w:val="345"/>
        </w:trPr>
        <w:tc>
          <w:tcPr>
            <w:tcW w:w="62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503A0" w14:textId="77777777" w:rsidR="00A667BC" w:rsidRDefault="00A667BC" w:rsidP="00AF2D65">
            <w:pPr>
              <w:spacing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Touto autorizovanou osobou doložená odborná praxe v oboru </w:t>
            </w:r>
            <w:r w:rsidRPr="007172C5">
              <w:rPr>
                <w:rFonts w:cs="Calibri"/>
                <w:sz w:val="20"/>
                <w:szCs w:val="20"/>
              </w:rPr>
              <w:t>„</w:t>
            </w:r>
            <w:r>
              <w:rPr>
                <w:rFonts w:cs="Calibri"/>
                <w:sz w:val="20"/>
                <w:szCs w:val="20"/>
              </w:rPr>
              <w:t>projektová činnost ve výstavbě“ je</w:t>
            </w:r>
          </w:p>
        </w:tc>
        <w:tc>
          <w:tcPr>
            <w:tcW w:w="3692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9B8F441" w14:textId="77777777" w:rsidR="00A667BC" w:rsidRDefault="00A667BC" w:rsidP="00AF2D65">
            <w:pPr>
              <w:spacing w:after="0"/>
              <w:ind w:right="465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………………………………měsíců</w:t>
            </w:r>
          </w:p>
        </w:tc>
      </w:tr>
      <w:tr w:rsidR="00AB335E" w:rsidRPr="00C01EC9" w14:paraId="4992B8BB" w14:textId="77777777" w:rsidTr="00AF2D65">
        <w:trPr>
          <w:trHeight w:val="697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6947D2B" w14:textId="73AC93E9" w:rsidR="00AB335E" w:rsidRPr="00C01EC9" w:rsidRDefault="00AB335E" w:rsidP="00AF2D65">
            <w:pPr>
              <w:spacing w:before="120"/>
              <w:rPr>
                <w:rFonts w:cs="Calibri"/>
                <w:sz w:val="20"/>
                <w:szCs w:val="20"/>
              </w:rPr>
            </w:pPr>
            <w:r w:rsidRPr="008C0DF0">
              <w:rPr>
                <w:rFonts w:cs="Calibri"/>
                <w:b/>
                <w:sz w:val="20"/>
                <w:szCs w:val="20"/>
              </w:rPr>
              <w:t>Prohlašuji</w:t>
            </w:r>
            <w:r w:rsidRPr="00C01EC9">
              <w:rPr>
                <w:rFonts w:cs="Calibri"/>
                <w:sz w:val="20"/>
                <w:szCs w:val="20"/>
              </w:rPr>
              <w:t xml:space="preserve">, že tato oprávněná osoba </w:t>
            </w:r>
            <w:r>
              <w:rPr>
                <w:rFonts w:cs="Calibri"/>
                <w:sz w:val="20"/>
                <w:szCs w:val="20"/>
              </w:rPr>
              <w:t>bude zajišťovat funkci zástupce hlavního projektanta po dobu plnění této zakázky. Tato autorizovaná osoba</w:t>
            </w:r>
            <w:r w:rsidRPr="00C01EC9">
              <w:rPr>
                <w:rFonts w:cs="Calibri"/>
                <w:sz w:val="20"/>
                <w:szCs w:val="20"/>
              </w:rPr>
              <w:t xml:space="preserve"> </w:t>
            </w:r>
            <w:r w:rsidRPr="00C01EC9">
              <w:rPr>
                <w:rFonts w:cs="Calibri"/>
                <w:sz w:val="20"/>
                <w:szCs w:val="20"/>
                <w:highlight w:val="yellow"/>
              </w:rPr>
              <w:t>je</w:t>
            </w:r>
            <w:r w:rsidRPr="00C01EC9">
              <w:rPr>
                <w:rFonts w:cs="Calibri"/>
                <w:sz w:val="20"/>
                <w:szCs w:val="20"/>
              </w:rPr>
              <w:t xml:space="preserve"> X </w:t>
            </w:r>
            <w:r w:rsidRPr="00C01EC9">
              <w:rPr>
                <w:rFonts w:cs="Calibri"/>
                <w:sz w:val="20"/>
                <w:szCs w:val="20"/>
                <w:highlight w:val="yellow"/>
              </w:rPr>
              <w:t>není</w:t>
            </w:r>
            <w:r w:rsidRPr="00C01EC9">
              <w:rPr>
                <w:rFonts w:cs="Calibri"/>
                <w:sz w:val="20"/>
                <w:szCs w:val="20"/>
                <w:vertAlign w:val="superscript"/>
              </w:rPr>
              <w:footnoteReference w:id="10"/>
            </w:r>
            <w:r w:rsidRPr="00C01EC9">
              <w:rPr>
                <w:rFonts w:cs="Calibri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  <w:tr w:rsidR="00AB335E" w:rsidRPr="00C01EC9" w14:paraId="3159124C" w14:textId="77777777" w:rsidTr="003C708C">
        <w:trPr>
          <w:trHeight w:val="1305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368354" w14:textId="77777777" w:rsidR="00AB335E" w:rsidRPr="00C01EC9" w:rsidRDefault="00AB335E" w:rsidP="00A667BC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  <w:r w:rsidRPr="00C01EC9">
              <w:rPr>
                <w:rFonts w:cs="Calibri"/>
                <w:i/>
                <w:color w:val="FF0000"/>
              </w:rPr>
              <w:t>V případě, že některá z výše uvedených autorizovaných osob není v pracovně právním poměru k účastníku zadávacího řízení, nutno postupovat dle čl. 3.4 Výzvy - prokazování kvalifikace prostřednictvím jiných osob.</w:t>
            </w:r>
          </w:p>
        </w:tc>
      </w:tr>
    </w:tbl>
    <w:tbl>
      <w:tblPr>
        <w:tblStyle w:val="Mkatabulky7"/>
        <w:tblW w:w="99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73"/>
        <w:gridCol w:w="5856"/>
      </w:tblGrid>
      <w:tr w:rsidR="00FC762E" w:rsidRPr="00C01EC9" w14:paraId="2C04AA91" w14:textId="77777777" w:rsidTr="00A667BC">
        <w:trPr>
          <w:trHeight w:val="537"/>
        </w:trPr>
        <w:tc>
          <w:tcPr>
            <w:tcW w:w="992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6BAE25" w14:textId="7359C8BF" w:rsidR="00FC762E" w:rsidRPr="005A5473" w:rsidRDefault="00FC762E" w:rsidP="00FC762E">
            <w:pPr>
              <w:pStyle w:val="Odstavecseseznamem"/>
              <w:spacing w:after="0"/>
              <w:ind w:left="0"/>
              <w:jc w:val="center"/>
              <w:rPr>
                <w:rFonts w:cs="Calibri"/>
                <w:b/>
              </w:rPr>
            </w:pPr>
            <w:r w:rsidRPr="005A5473">
              <w:rPr>
                <w:rFonts w:cs="Calibri"/>
                <w:b/>
              </w:rPr>
              <w:t xml:space="preserve">ČESTNÉ PROHLÁŠENÍ K ODPOVĚDNÉMU VEŘEJNÉMU ZADÁVÁNÍ DLE </w:t>
            </w:r>
            <w:r>
              <w:rPr>
                <w:rFonts w:cs="Calibri"/>
                <w:b/>
              </w:rPr>
              <w:t>ZADÁVACÍ DOKUMENTACE</w:t>
            </w:r>
          </w:p>
        </w:tc>
      </w:tr>
      <w:tr w:rsidR="00FC762E" w:rsidRPr="00C01EC9" w14:paraId="48BC6D5F" w14:textId="77777777" w:rsidTr="00A667BC">
        <w:trPr>
          <w:trHeight w:val="663"/>
        </w:trPr>
        <w:tc>
          <w:tcPr>
            <w:tcW w:w="9929" w:type="dxa"/>
            <w:gridSpan w:val="2"/>
            <w:tcBorders>
              <w:bottom w:val="nil"/>
            </w:tcBorders>
            <w:shd w:val="clear" w:color="auto" w:fill="auto"/>
          </w:tcPr>
          <w:p w14:paraId="4A105072" w14:textId="77777777" w:rsidR="00FC762E" w:rsidRPr="00A667BC" w:rsidRDefault="00FC762E" w:rsidP="007172C5">
            <w:pPr>
              <w:spacing w:before="120"/>
              <w:ind w:right="-284"/>
              <w:rPr>
                <w:rFonts w:cs="Calibri"/>
                <w:b/>
              </w:rPr>
            </w:pPr>
            <w:r w:rsidRPr="00A667BC">
              <w:rPr>
                <w:rFonts w:cs="Calibri"/>
                <w:b/>
              </w:rPr>
              <w:t>Jako uchazeč o veřejnou zakázku čestně prohlašuji, že</w:t>
            </w:r>
          </w:p>
          <w:p w14:paraId="6EEB0219" w14:textId="77777777" w:rsidR="00FC762E" w:rsidRPr="00A667BC" w:rsidRDefault="00FC762E" w:rsidP="00FC762E">
            <w:pPr>
              <w:numPr>
                <w:ilvl w:val="0"/>
                <w:numId w:val="45"/>
              </w:numPr>
              <w:ind w:left="714" w:hanging="357"/>
              <w:rPr>
                <w:rFonts w:cs="Calibri"/>
                <w:sz w:val="20"/>
              </w:rPr>
            </w:pPr>
            <w:r w:rsidRPr="00A667BC">
              <w:rPr>
                <w:rFonts w:cs="Calibri"/>
                <w:sz w:val="20"/>
              </w:rPr>
              <w:t>zajistím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poskytovatelem či jeho poddodavateli.</w:t>
            </w:r>
          </w:p>
        </w:tc>
      </w:tr>
      <w:tr w:rsidR="00FC762E" w:rsidRPr="00C01EC9" w14:paraId="0415E794" w14:textId="77777777" w:rsidTr="00A667BC">
        <w:trPr>
          <w:trHeight w:val="663"/>
        </w:trPr>
        <w:tc>
          <w:tcPr>
            <w:tcW w:w="992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FBCABC0" w14:textId="49C9A4AE" w:rsidR="00FC762E" w:rsidRPr="00A667BC" w:rsidRDefault="00FC762E" w:rsidP="00FC762E">
            <w:pPr>
              <w:pStyle w:val="Odstavecseseznamem"/>
              <w:numPr>
                <w:ilvl w:val="0"/>
                <w:numId w:val="45"/>
              </w:numPr>
              <w:spacing w:before="120"/>
              <w:ind w:left="714" w:right="34" w:hanging="357"/>
              <w:rPr>
                <w:rFonts w:cs="Calibri"/>
                <w:sz w:val="20"/>
              </w:rPr>
            </w:pPr>
            <w:r w:rsidRPr="00A667BC">
              <w:rPr>
                <w:rFonts w:cs="Calibri"/>
                <w:sz w:val="20"/>
              </w:rPr>
              <w:t>zajistím dodržování mezinárodních úmluv o lidských právech, sociálních či pracovních právech, zejména úmluv Mez</w:t>
            </w:r>
            <w:r w:rsidR="00A667BC" w:rsidRPr="00A667BC">
              <w:rPr>
                <w:rFonts w:cs="Calibri"/>
                <w:sz w:val="20"/>
              </w:rPr>
              <w:t>inárodní organizace práce (ILO);</w:t>
            </w:r>
          </w:p>
        </w:tc>
      </w:tr>
      <w:tr w:rsidR="00FC762E" w:rsidRPr="00C01EC9" w14:paraId="5EBFAE5D" w14:textId="77777777" w:rsidTr="00A667BC">
        <w:trPr>
          <w:trHeight w:val="543"/>
        </w:trPr>
        <w:tc>
          <w:tcPr>
            <w:tcW w:w="992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761D1EF" w14:textId="77777777" w:rsidR="00FC762E" w:rsidRPr="00A667BC" w:rsidRDefault="00FC762E" w:rsidP="00FC762E">
            <w:pPr>
              <w:pStyle w:val="Odstavecseseznamem"/>
              <w:numPr>
                <w:ilvl w:val="0"/>
                <w:numId w:val="45"/>
              </w:numPr>
              <w:spacing w:before="120"/>
              <w:ind w:left="714" w:hanging="357"/>
              <w:rPr>
                <w:rFonts w:cs="Calibri"/>
                <w:i/>
                <w:sz w:val="20"/>
                <w:szCs w:val="20"/>
              </w:rPr>
            </w:pPr>
            <w:r w:rsidRPr="00A667BC">
              <w:rPr>
                <w:rFonts w:cs="Calibri"/>
                <w:sz w:val="20"/>
                <w:szCs w:val="20"/>
              </w:rPr>
              <w:t>zajistím dodržování předpisů BOZP;</w:t>
            </w:r>
          </w:p>
        </w:tc>
      </w:tr>
      <w:tr w:rsidR="00FC762E" w:rsidRPr="00C01EC9" w14:paraId="23636F4B" w14:textId="77777777" w:rsidTr="00A667BC">
        <w:trPr>
          <w:trHeight w:val="663"/>
        </w:trPr>
        <w:tc>
          <w:tcPr>
            <w:tcW w:w="992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420912A" w14:textId="60014EFE" w:rsidR="00A667BC" w:rsidRPr="00A667BC" w:rsidRDefault="00A667BC" w:rsidP="00A667BC">
            <w:pPr>
              <w:pStyle w:val="Odstavecseseznamem"/>
              <w:numPr>
                <w:ilvl w:val="0"/>
                <w:numId w:val="45"/>
              </w:numPr>
              <w:spacing w:before="120"/>
              <w:ind w:right="34"/>
              <w:rPr>
                <w:rFonts w:cs="Calibri"/>
                <w:i/>
                <w:sz w:val="20"/>
              </w:rPr>
            </w:pPr>
            <w:r w:rsidRPr="00A667BC">
              <w:rPr>
                <w:rFonts w:cs="Calibri"/>
                <w:sz w:val="20"/>
              </w:rPr>
              <w:t>předložím dva návrhy</w:t>
            </w:r>
            <w:r w:rsidRPr="00A667BC">
              <w:t xml:space="preserve"> </w:t>
            </w:r>
            <w:r w:rsidRPr="00A667BC">
              <w:rPr>
                <w:rFonts w:cs="Calibri"/>
                <w:sz w:val="20"/>
              </w:rPr>
              <w:t xml:space="preserve">ekologicky šetrných a ekonomicky výhodných technických řešení vytápění budovy.   </w:t>
            </w:r>
            <w:r w:rsidRPr="00A667BC">
              <w:rPr>
                <w:rFonts w:cs="Calibri"/>
                <w:i/>
                <w:sz w:val="20"/>
              </w:rPr>
              <w:t>Zadavatel poté bude společně s odborníky vybírat ekologicky nejšetrnější a ekonomicky nejvýhodnější technické řešení vytápění, které bude následně rozpracováno v dokumentaci pro realizaci.</w:t>
            </w:r>
          </w:p>
          <w:p w14:paraId="6386B195" w14:textId="77777777" w:rsidR="00FC762E" w:rsidRDefault="00FC762E" w:rsidP="00A667BC">
            <w:pPr>
              <w:pStyle w:val="Odstavecseseznamem"/>
              <w:spacing w:before="120"/>
              <w:ind w:left="720"/>
              <w:rPr>
                <w:rFonts w:cs="Calibri"/>
                <w:b/>
                <w:sz w:val="20"/>
                <w:szCs w:val="20"/>
              </w:rPr>
            </w:pPr>
          </w:p>
          <w:p w14:paraId="3ED8EF5C" w14:textId="5079D70A" w:rsidR="005802CF" w:rsidRPr="00A667BC" w:rsidRDefault="005802CF" w:rsidP="00A667BC">
            <w:pPr>
              <w:pStyle w:val="Odstavecseseznamem"/>
              <w:spacing w:before="120"/>
              <w:ind w:left="720"/>
              <w:rPr>
                <w:rFonts w:cs="Calibri"/>
                <w:b/>
                <w:sz w:val="20"/>
                <w:szCs w:val="20"/>
              </w:rPr>
            </w:pPr>
          </w:p>
        </w:tc>
      </w:tr>
      <w:tr w:rsidR="002324FE" w:rsidRPr="00C01EC9" w14:paraId="376BE99D" w14:textId="77777777" w:rsidTr="00A667BC">
        <w:trPr>
          <w:trHeight w:val="663"/>
        </w:trPr>
        <w:tc>
          <w:tcPr>
            <w:tcW w:w="992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1A35E90" w14:textId="04DCC595" w:rsidR="002324FE" w:rsidRPr="00AD2923" w:rsidRDefault="002324FE" w:rsidP="007A3864">
            <w:pPr>
              <w:pStyle w:val="Odstavecseseznamem"/>
              <w:spacing w:before="120"/>
              <w:ind w:left="171"/>
              <w:rPr>
                <w:rFonts w:cs="Calibri"/>
                <w:b/>
                <w:sz w:val="20"/>
                <w:szCs w:val="20"/>
              </w:rPr>
            </w:pPr>
            <w:r w:rsidRPr="00AD2923">
              <w:rPr>
                <w:rFonts w:cs="Calibri"/>
                <w:b/>
                <w:sz w:val="20"/>
                <w:szCs w:val="20"/>
              </w:rPr>
              <w:t>Přílohy tohoto dokumentu</w:t>
            </w:r>
            <w:r w:rsidR="00DA0080" w:rsidRPr="00C01EC9">
              <w:rPr>
                <w:rFonts w:cs="Calibri"/>
                <w:sz w:val="20"/>
                <w:szCs w:val="20"/>
                <w:vertAlign w:val="superscript"/>
              </w:rPr>
              <w:footnoteReference w:id="11"/>
            </w:r>
            <w:r w:rsidRPr="00AD2923">
              <w:rPr>
                <w:rFonts w:cs="Calibri"/>
                <w:b/>
                <w:sz w:val="20"/>
                <w:szCs w:val="20"/>
              </w:rPr>
              <w:t>:</w:t>
            </w:r>
          </w:p>
          <w:p w14:paraId="5F73FA73" w14:textId="0B9C2120" w:rsidR="00995CD2" w:rsidRPr="00DA0080" w:rsidRDefault="00995CD2" w:rsidP="007A3864">
            <w:pPr>
              <w:numPr>
                <w:ilvl w:val="0"/>
                <w:numId w:val="46"/>
              </w:numPr>
              <w:spacing w:before="120" w:after="60"/>
              <w:ind w:left="171" w:right="181" w:firstLine="0"/>
              <w:rPr>
                <w:rFonts w:cs="Times New Roman"/>
                <w:sz w:val="20"/>
                <w:szCs w:val="20"/>
                <w:highlight w:val="yellow"/>
              </w:rPr>
            </w:pPr>
            <w:r w:rsidRPr="00DA0080">
              <w:rPr>
                <w:rFonts w:cs="Times New Roman"/>
                <w:sz w:val="20"/>
                <w:szCs w:val="20"/>
                <w:highlight w:val="yellow"/>
              </w:rPr>
              <w:t>kopie dokladů k prokázání profesní způsobilosti;</w:t>
            </w:r>
          </w:p>
          <w:p w14:paraId="77FF93FC" w14:textId="691718DC" w:rsidR="007A3864" w:rsidRPr="00DA0080" w:rsidRDefault="007A3864" w:rsidP="007A3864">
            <w:pPr>
              <w:numPr>
                <w:ilvl w:val="0"/>
                <w:numId w:val="46"/>
              </w:numPr>
              <w:spacing w:before="120" w:after="60"/>
              <w:ind w:left="171" w:right="181" w:firstLine="0"/>
              <w:rPr>
                <w:rFonts w:cs="Times New Roman"/>
                <w:highlight w:val="yellow"/>
              </w:rPr>
            </w:pPr>
            <w:r w:rsidRPr="00DA0080">
              <w:rPr>
                <w:rFonts w:cs="Times New Roman"/>
                <w:sz w:val="20"/>
                <w:szCs w:val="20"/>
                <w:highlight w:val="yellow"/>
              </w:rPr>
              <w:t>pro</w:t>
            </w:r>
            <w:r w:rsidR="005802CF" w:rsidRPr="00DA0080">
              <w:rPr>
                <w:rFonts w:cs="Times New Roman"/>
                <w:sz w:val="20"/>
                <w:szCs w:val="20"/>
                <w:highlight w:val="yellow"/>
              </w:rPr>
              <w:t xml:space="preserve"> </w:t>
            </w:r>
            <w:r w:rsidR="00ED4723" w:rsidRPr="00DA0080">
              <w:rPr>
                <w:rFonts w:cs="Times New Roman"/>
                <w:sz w:val="20"/>
                <w:szCs w:val="20"/>
                <w:highlight w:val="yellow"/>
              </w:rPr>
              <w:t>uvedené významné</w:t>
            </w:r>
            <w:r w:rsidRPr="00DA0080">
              <w:rPr>
                <w:rFonts w:cs="Times New Roman"/>
                <w:sz w:val="20"/>
                <w:szCs w:val="20"/>
                <w:highlight w:val="yellow"/>
              </w:rPr>
              <w:t xml:space="preserve"> služ</w:t>
            </w:r>
            <w:r w:rsidR="005802CF" w:rsidRPr="00DA0080">
              <w:rPr>
                <w:rFonts w:cs="Times New Roman"/>
                <w:sz w:val="20"/>
                <w:szCs w:val="20"/>
                <w:highlight w:val="yellow"/>
              </w:rPr>
              <w:t>b</w:t>
            </w:r>
            <w:r w:rsidR="00ED4723" w:rsidRPr="00DA0080">
              <w:rPr>
                <w:rFonts w:cs="Times New Roman"/>
                <w:sz w:val="20"/>
                <w:szCs w:val="20"/>
                <w:highlight w:val="yellow"/>
              </w:rPr>
              <w:t>y budou přiloženy</w:t>
            </w:r>
            <w:r w:rsidRPr="00DA0080">
              <w:rPr>
                <w:rFonts w:cs="Times New Roman"/>
                <w:sz w:val="20"/>
                <w:szCs w:val="20"/>
                <w:highlight w:val="yellow"/>
              </w:rPr>
              <w:t xml:space="preserve"> </w:t>
            </w:r>
            <w:r w:rsidR="002324FE" w:rsidRPr="00DA0080">
              <w:rPr>
                <w:rFonts w:cs="Times New Roman"/>
                <w:b/>
                <w:sz w:val="20"/>
                <w:szCs w:val="20"/>
                <w:highlight w:val="yellow"/>
              </w:rPr>
              <w:t>kopie kontrolního rozpočtu</w:t>
            </w:r>
            <w:r w:rsidR="002324FE" w:rsidRPr="00DA0080">
              <w:rPr>
                <w:rFonts w:cs="Times New Roman"/>
                <w:sz w:val="20"/>
                <w:szCs w:val="20"/>
                <w:highlight w:val="yellow"/>
              </w:rPr>
              <w:t xml:space="preserve">, nebo kopie krycího listu nabídky uchazeče o realizaci vyprojektované rekonstrukce, nebo kopie jiného dokumentu, ze kterého bude jednoznačně vyplývat splnění požadavku zadavatele na </w:t>
            </w:r>
            <w:r w:rsidRPr="00DA0080">
              <w:rPr>
                <w:rFonts w:cs="Times New Roman"/>
                <w:sz w:val="20"/>
                <w:szCs w:val="20"/>
                <w:highlight w:val="yellow"/>
              </w:rPr>
              <w:t>minimální výši předpokládané cena vyprojektované rekonstrukce</w:t>
            </w:r>
            <w:r w:rsidR="00A667BC" w:rsidRPr="00DA0080">
              <w:rPr>
                <w:rFonts w:cs="Times New Roman"/>
                <w:highlight w:val="yellow"/>
              </w:rPr>
              <w:t>;</w:t>
            </w:r>
          </w:p>
          <w:p w14:paraId="59A3C495" w14:textId="77777777" w:rsidR="002324FE" w:rsidRPr="00DA0080" w:rsidRDefault="00A667BC" w:rsidP="00AD2923">
            <w:pPr>
              <w:numPr>
                <w:ilvl w:val="0"/>
                <w:numId w:val="46"/>
              </w:numPr>
              <w:spacing w:before="120" w:after="60"/>
              <w:ind w:left="171" w:right="181" w:firstLine="0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DA0080">
              <w:rPr>
                <w:rFonts w:cs="Times New Roman"/>
                <w:b/>
                <w:sz w:val="20"/>
                <w:szCs w:val="20"/>
                <w:highlight w:val="yellow"/>
              </w:rPr>
              <w:t>profesní životopis</w:t>
            </w:r>
            <w:r w:rsidR="00AD2923" w:rsidRPr="00DA0080">
              <w:rPr>
                <w:rFonts w:cs="Times New Roman"/>
                <w:b/>
                <w:sz w:val="20"/>
                <w:szCs w:val="20"/>
                <w:highlight w:val="yellow"/>
              </w:rPr>
              <w:t>y</w:t>
            </w:r>
            <w:r w:rsidRPr="00DA0080">
              <w:rPr>
                <w:rFonts w:cs="Times New Roman"/>
                <w:sz w:val="20"/>
                <w:szCs w:val="20"/>
                <w:highlight w:val="yellow"/>
              </w:rPr>
              <w:t xml:space="preserve"> autorizovaných osob uvedených v seznamu techniků (osoby, které se budou osobně podílet na plnění zakázky </w:t>
            </w:r>
            <w:r w:rsidR="00AD2923" w:rsidRPr="00DA0080">
              <w:rPr>
                <w:rFonts w:cs="Times New Roman"/>
                <w:sz w:val="20"/>
                <w:szCs w:val="20"/>
                <w:highlight w:val="yellow"/>
              </w:rPr>
              <w:t xml:space="preserve">tím, že </w:t>
            </w:r>
            <w:r w:rsidRPr="00DA0080">
              <w:rPr>
                <w:rFonts w:cs="Times New Roman"/>
                <w:sz w:val="20"/>
                <w:szCs w:val="20"/>
                <w:highlight w:val="yellow"/>
              </w:rPr>
              <w:t>budou vykonávat funkci hlavní projektant a zástupce hlavního projektanta</w:t>
            </w:r>
            <w:r w:rsidR="00995CD2" w:rsidRPr="00DA0080">
              <w:rPr>
                <w:rFonts w:cs="Times New Roman"/>
                <w:sz w:val="20"/>
                <w:szCs w:val="20"/>
                <w:highlight w:val="yellow"/>
              </w:rPr>
              <w:t>);</w:t>
            </w:r>
          </w:p>
          <w:p w14:paraId="565935A5" w14:textId="7FAF7DD2" w:rsidR="00995CD2" w:rsidRPr="00AD2923" w:rsidRDefault="00995CD2" w:rsidP="00995CD2">
            <w:pPr>
              <w:numPr>
                <w:ilvl w:val="0"/>
                <w:numId w:val="46"/>
              </w:numPr>
              <w:spacing w:before="120" w:after="60"/>
              <w:ind w:left="171" w:right="181" w:firstLine="0"/>
              <w:rPr>
                <w:rFonts w:cs="Calibri"/>
                <w:b/>
                <w:sz w:val="20"/>
                <w:szCs w:val="20"/>
              </w:rPr>
            </w:pPr>
            <w:r w:rsidRPr="00DA0080">
              <w:rPr>
                <w:rFonts w:cs="Times New Roman"/>
                <w:b/>
                <w:sz w:val="20"/>
                <w:szCs w:val="20"/>
                <w:highlight w:val="yellow"/>
              </w:rPr>
              <w:t xml:space="preserve">čestná prohlášení </w:t>
            </w:r>
            <w:r w:rsidRPr="00DA0080">
              <w:rPr>
                <w:rFonts w:cs="Times New Roman"/>
                <w:sz w:val="20"/>
                <w:szCs w:val="20"/>
                <w:highlight w:val="yellow"/>
              </w:rPr>
              <w:t>projektantů z výše uvedeného seznamu techniků, že se budou podílet na řešení zakázky.</w:t>
            </w:r>
          </w:p>
        </w:tc>
      </w:tr>
      <w:tr w:rsidR="00FC762E" w:rsidRPr="00C01EC9" w14:paraId="7758C965" w14:textId="77777777" w:rsidTr="00A667BC">
        <w:trPr>
          <w:trHeight w:val="1296"/>
        </w:trPr>
        <w:tc>
          <w:tcPr>
            <w:tcW w:w="4073" w:type="dxa"/>
            <w:shd w:val="clear" w:color="auto" w:fill="FFFF00"/>
          </w:tcPr>
          <w:p w14:paraId="38B1660A" w14:textId="77777777" w:rsidR="00FC762E" w:rsidRPr="00C01EC9" w:rsidRDefault="00FC762E" w:rsidP="007172C5">
            <w:pPr>
              <w:spacing w:before="120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</w:rPr>
              <w:t>Datum:</w:t>
            </w:r>
          </w:p>
          <w:p w14:paraId="08A466A7" w14:textId="77777777" w:rsidR="00FC762E" w:rsidRPr="00C01EC9" w:rsidRDefault="00FC762E" w:rsidP="007172C5">
            <w:pPr>
              <w:jc w:val="center"/>
              <w:rPr>
                <w:rFonts w:cs="Calibri"/>
                <w:i/>
                <w:highlight w:val="yellow"/>
              </w:rPr>
            </w:pPr>
          </w:p>
          <w:p w14:paraId="2602C00E" w14:textId="77777777" w:rsidR="00FC762E" w:rsidRPr="00C01EC9" w:rsidRDefault="00FC762E" w:rsidP="007172C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856" w:type="dxa"/>
            <w:shd w:val="clear" w:color="auto" w:fill="FFFF00"/>
          </w:tcPr>
          <w:p w14:paraId="528E9314" w14:textId="77777777" w:rsidR="00FC762E" w:rsidRPr="00C01EC9" w:rsidRDefault="00FC762E" w:rsidP="007172C5">
            <w:pPr>
              <w:spacing w:before="120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</w:rPr>
              <w:t>Stvrzuji, že výše uvedené údaje v prohlášení jsou pravdivé a závazné.</w:t>
            </w:r>
          </w:p>
          <w:p w14:paraId="42AD56BC" w14:textId="77777777" w:rsidR="00FC762E" w:rsidRPr="000B0116" w:rsidRDefault="00FC762E" w:rsidP="007172C5">
            <w:pPr>
              <w:rPr>
                <w:rFonts w:cs="Calibri"/>
                <w:i/>
                <w:sz w:val="20"/>
                <w:szCs w:val="20"/>
              </w:rPr>
            </w:pPr>
            <w:r w:rsidRPr="000B0116">
              <w:rPr>
                <w:rFonts w:cs="Calibri"/>
                <w:i/>
                <w:sz w:val="20"/>
                <w:szCs w:val="20"/>
                <w:highlight w:val="yellow"/>
              </w:rPr>
              <w:t>Osoba oprávněná zastupovat dodavatele</w:t>
            </w:r>
            <w:r w:rsidRPr="000B0116">
              <w:rPr>
                <w:rFonts w:cs="Calibri"/>
                <w:i/>
                <w:sz w:val="20"/>
                <w:szCs w:val="20"/>
              </w:rPr>
              <w:t>:</w:t>
            </w:r>
          </w:p>
          <w:p w14:paraId="0EE5366D" w14:textId="77777777" w:rsidR="00FC762E" w:rsidRPr="000B0116" w:rsidRDefault="00FC762E" w:rsidP="007172C5">
            <w:pPr>
              <w:rPr>
                <w:rFonts w:cs="Calibri"/>
                <w:sz w:val="20"/>
                <w:szCs w:val="20"/>
              </w:rPr>
            </w:pPr>
            <w:r w:rsidRPr="000B0116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0A65BC0F" w14:textId="77777777" w:rsidR="00FC762E" w:rsidRDefault="00FC762E" w:rsidP="007172C5">
            <w:pPr>
              <w:rPr>
                <w:rFonts w:cs="Calibri"/>
                <w:i/>
              </w:rPr>
            </w:pPr>
          </w:p>
          <w:p w14:paraId="7BEC315C" w14:textId="77777777" w:rsidR="00FC762E" w:rsidRDefault="00FC762E" w:rsidP="007172C5">
            <w:pPr>
              <w:rPr>
                <w:rFonts w:cs="Calibri"/>
                <w:i/>
              </w:rPr>
            </w:pPr>
          </w:p>
          <w:p w14:paraId="2F2E932E" w14:textId="77777777" w:rsidR="00FC762E" w:rsidRDefault="00FC762E" w:rsidP="007172C5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………………………………………………………………………………………</w:t>
            </w:r>
          </w:p>
          <w:p w14:paraId="28D10FD3" w14:textId="77777777" w:rsidR="00FC762E" w:rsidRPr="005A5473" w:rsidRDefault="00FC762E" w:rsidP="007172C5">
            <w:pPr>
              <w:rPr>
                <w:rFonts w:cs="Calibri"/>
                <w:i/>
              </w:rPr>
            </w:pPr>
            <w:r w:rsidRPr="005A5473">
              <w:rPr>
                <w:rFonts w:cs="Calibri"/>
                <w:i/>
                <w:sz w:val="20"/>
                <w:szCs w:val="20"/>
              </w:rPr>
              <w:t xml:space="preserve">podpis </w:t>
            </w:r>
            <w:r>
              <w:rPr>
                <w:rFonts w:cs="Calibri"/>
                <w:i/>
                <w:sz w:val="20"/>
                <w:szCs w:val="20"/>
              </w:rPr>
              <w:t>(dokument je možné podepsat i elektronickým podpisem)</w:t>
            </w:r>
          </w:p>
        </w:tc>
      </w:tr>
    </w:tbl>
    <w:p w14:paraId="34DD10F4" w14:textId="77777777" w:rsidR="002B0328" w:rsidRDefault="002B0328" w:rsidP="002B0328">
      <w:pPr>
        <w:spacing w:before="120"/>
        <w:rPr>
          <w:rFonts w:cs="Times New Roman"/>
          <w:i/>
        </w:rPr>
      </w:pPr>
    </w:p>
    <w:p w14:paraId="1D2BC447" w14:textId="77777777" w:rsidR="004D0AC7" w:rsidRDefault="004D0AC7" w:rsidP="00B97301">
      <w:pPr>
        <w:rPr>
          <w:b/>
          <w:u w:val="single"/>
          <w:lang w:eastAsia="cs-CZ"/>
        </w:rPr>
      </w:pPr>
    </w:p>
    <w:sectPr w:rsidR="004D0AC7" w:rsidSect="00B210C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60" w:right="1021" w:bottom="1418" w:left="102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B5A3A" w14:textId="77777777" w:rsidR="00B54DE9" w:rsidRDefault="00B54DE9" w:rsidP="00A37F4E">
      <w:pPr>
        <w:spacing w:after="0"/>
      </w:pPr>
      <w:r>
        <w:separator/>
      </w:r>
    </w:p>
  </w:endnote>
  <w:endnote w:type="continuationSeparator" w:id="0">
    <w:p w14:paraId="47D6481D" w14:textId="77777777" w:rsidR="00B54DE9" w:rsidRDefault="00B54DE9" w:rsidP="00A37F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473A" w14:textId="46C2AC9F" w:rsidR="007172C5" w:rsidRPr="00B210C8" w:rsidRDefault="007172C5">
    <w:pPr>
      <w:pStyle w:val="Zpat"/>
      <w:jc w:val="center"/>
      <w:rPr>
        <w:caps/>
      </w:rPr>
    </w:pPr>
    <w:r>
      <w:rPr>
        <w:caps/>
      </w:rPr>
      <w:tab/>
    </w:r>
    <w:r>
      <w:rPr>
        <w:caps/>
      </w:rPr>
      <w:tab/>
    </w:r>
    <w:r w:rsidRPr="00B210C8">
      <w:rPr>
        <w:caps/>
      </w:rPr>
      <w:fldChar w:fldCharType="begin"/>
    </w:r>
    <w:r w:rsidRPr="00B210C8">
      <w:rPr>
        <w:caps/>
      </w:rPr>
      <w:instrText>PAGE   \* MERGEFORMAT</w:instrText>
    </w:r>
    <w:r w:rsidRPr="00B210C8">
      <w:rPr>
        <w:caps/>
      </w:rPr>
      <w:fldChar w:fldCharType="separate"/>
    </w:r>
    <w:r w:rsidR="00B07AB6">
      <w:rPr>
        <w:caps/>
        <w:noProof/>
      </w:rPr>
      <w:t>7</w:t>
    </w:r>
    <w:r w:rsidRPr="00B210C8">
      <w:rPr>
        <w:caps/>
      </w:rPr>
      <w:fldChar w:fldCharType="end"/>
    </w:r>
  </w:p>
  <w:p w14:paraId="7B6B468C" w14:textId="77777777" w:rsidR="007172C5" w:rsidRDefault="007172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95B31" w14:textId="519185AE" w:rsidR="007172C5" w:rsidRPr="00763470" w:rsidRDefault="007172C5" w:rsidP="00763470">
    <w:pPr>
      <w:pStyle w:val="Zpat"/>
      <w:rPr>
        <w:i/>
        <w:caps/>
      </w:rPr>
    </w:pPr>
    <w:r w:rsidRPr="00763470">
      <w:rPr>
        <w:i/>
        <w:caps/>
      </w:rPr>
      <w:t xml:space="preserve">vzor platný od </w:t>
    </w:r>
    <w:r>
      <w:rPr>
        <w:i/>
        <w:caps/>
      </w:rPr>
      <w:t>26. 7. 2022</w:t>
    </w:r>
  </w:p>
  <w:p w14:paraId="3F2C7551" w14:textId="77777777" w:rsidR="007172C5" w:rsidRPr="00763470" w:rsidRDefault="007172C5" w:rsidP="00763470">
    <w:pPr>
      <w:pStyle w:val="Zpat"/>
      <w:rPr>
        <w:caps/>
      </w:rPr>
    </w:pPr>
    <w:r w:rsidRPr="00763470">
      <w:rPr>
        <w:i/>
        <w:caps/>
      </w:rPr>
      <w:tab/>
    </w:r>
    <w:r w:rsidRPr="00763470">
      <w:rPr>
        <w:i/>
        <w:caps/>
      </w:rPr>
      <w:tab/>
      <w:t xml:space="preserve">     </w:t>
    </w:r>
    <w:r w:rsidRPr="00763470">
      <w:rPr>
        <w:caps/>
      </w:rPr>
      <w:fldChar w:fldCharType="begin"/>
    </w:r>
    <w:r w:rsidRPr="00763470">
      <w:rPr>
        <w:caps/>
      </w:rPr>
      <w:instrText>PAGE   \* MERGEFORMAT</w:instrText>
    </w:r>
    <w:r w:rsidRPr="00763470">
      <w:rPr>
        <w:caps/>
      </w:rPr>
      <w:fldChar w:fldCharType="separate"/>
    </w:r>
    <w:r w:rsidR="00B07AB6">
      <w:rPr>
        <w:caps/>
        <w:noProof/>
      </w:rPr>
      <w:t>1</w:t>
    </w:r>
    <w:r w:rsidRPr="00763470">
      <w:rPr>
        <w:caps/>
      </w:rPr>
      <w:fldChar w:fldCharType="end"/>
    </w:r>
    <w:r w:rsidRPr="00763470">
      <w:rPr>
        <w:caps/>
      </w:rPr>
      <w:tab/>
    </w:r>
    <w:r w:rsidRPr="00763470">
      <w:rPr>
        <w:caps/>
      </w:rPr>
      <w:tab/>
    </w:r>
  </w:p>
  <w:p w14:paraId="730DE41A" w14:textId="77777777" w:rsidR="007172C5" w:rsidRDefault="007172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FBBAA" w14:textId="77777777" w:rsidR="00B54DE9" w:rsidRDefault="00B54DE9" w:rsidP="00A37F4E">
      <w:pPr>
        <w:spacing w:after="0"/>
      </w:pPr>
      <w:r>
        <w:separator/>
      </w:r>
    </w:p>
  </w:footnote>
  <w:footnote w:type="continuationSeparator" w:id="0">
    <w:p w14:paraId="10A54622" w14:textId="77777777" w:rsidR="00B54DE9" w:rsidRDefault="00B54DE9" w:rsidP="00A37F4E">
      <w:pPr>
        <w:spacing w:after="0"/>
      </w:pPr>
      <w:r>
        <w:continuationSeparator/>
      </w:r>
    </w:p>
  </w:footnote>
  <w:footnote w:id="1">
    <w:p w14:paraId="455F39FF" w14:textId="77777777" w:rsidR="007172C5" w:rsidRDefault="007172C5">
      <w:pPr>
        <w:pStyle w:val="Textpoznpodarou"/>
      </w:pPr>
      <w:r>
        <w:rPr>
          <w:rStyle w:val="Znakapoznpodarou"/>
        </w:rPr>
        <w:footnoteRef/>
      </w:r>
      <w:r>
        <w:t xml:space="preserve"> Vyberte relevantní</w:t>
      </w:r>
    </w:p>
  </w:footnote>
  <w:footnote w:id="2">
    <w:p w14:paraId="0103F0E0" w14:textId="77777777" w:rsidR="007172C5" w:rsidRDefault="007172C5">
      <w:pPr>
        <w:pStyle w:val="Textpoznpodarou"/>
      </w:pPr>
      <w:r>
        <w:rPr>
          <w:rStyle w:val="Znakapoznpodarou"/>
        </w:rPr>
        <w:footnoteRef/>
      </w:r>
      <w:r>
        <w:t xml:space="preserve"> Doplňte, je-li relevantní</w:t>
      </w:r>
    </w:p>
  </w:footnote>
  <w:footnote w:id="3">
    <w:p w14:paraId="526E8996" w14:textId="77777777" w:rsidR="003C708C" w:rsidRDefault="003C708C" w:rsidP="003C708C">
      <w:pPr>
        <w:pStyle w:val="Textpoznpodarou"/>
      </w:pPr>
      <w:r>
        <w:rPr>
          <w:rStyle w:val="Znakapoznpodarou"/>
        </w:rPr>
        <w:footnoteRef/>
      </w:r>
      <w:r>
        <w:t xml:space="preserve"> Vyberte a škrtněte NERELEVANTNÍ </w:t>
      </w:r>
    </w:p>
  </w:footnote>
  <w:footnote w:id="4">
    <w:p w14:paraId="75A12E15" w14:textId="77777777" w:rsidR="003C708C" w:rsidRDefault="003C708C" w:rsidP="003C708C">
      <w:pPr>
        <w:pStyle w:val="Textpoznpodarou"/>
      </w:pPr>
      <w:r>
        <w:rPr>
          <w:rStyle w:val="Znakapoznpodarou"/>
        </w:rPr>
        <w:footnoteRef/>
      </w:r>
      <w:r>
        <w:t xml:space="preserve"> V případě, že se na zakázce podílelo více dodavatelů, uveďte váš podíl v %</w:t>
      </w:r>
    </w:p>
  </w:footnote>
  <w:footnote w:id="5">
    <w:p w14:paraId="4371DFBA" w14:textId="77777777" w:rsidR="003C708C" w:rsidRDefault="003C708C" w:rsidP="003C708C">
      <w:pPr>
        <w:pStyle w:val="Textpoznpodarou"/>
      </w:pPr>
      <w:r>
        <w:rPr>
          <w:rStyle w:val="Znakapoznpodarou"/>
        </w:rPr>
        <w:footnoteRef/>
      </w:r>
      <w:r>
        <w:t xml:space="preserve"> Vyberte a škrtněte NERELEVANTNÍ </w:t>
      </w:r>
    </w:p>
  </w:footnote>
  <w:footnote w:id="6">
    <w:p w14:paraId="02A0C568" w14:textId="77777777" w:rsidR="003C708C" w:rsidRDefault="003C708C" w:rsidP="003C708C">
      <w:pPr>
        <w:pStyle w:val="Textpoznpodarou"/>
      </w:pPr>
      <w:r>
        <w:rPr>
          <w:rStyle w:val="Znakapoznpodarou"/>
        </w:rPr>
        <w:footnoteRef/>
      </w:r>
      <w:r>
        <w:t xml:space="preserve"> V případě, že se na zakázce podílelo více dodavatelů, uveďte váš podíl v %</w:t>
      </w:r>
    </w:p>
  </w:footnote>
  <w:footnote w:id="7">
    <w:p w14:paraId="6CC1CA4B" w14:textId="77777777" w:rsidR="003C708C" w:rsidRDefault="003C708C" w:rsidP="003C708C">
      <w:pPr>
        <w:pStyle w:val="Textpoznpodarou"/>
      </w:pPr>
      <w:r>
        <w:rPr>
          <w:rStyle w:val="Znakapoznpodarou"/>
        </w:rPr>
        <w:footnoteRef/>
      </w:r>
      <w:r>
        <w:t xml:space="preserve"> Vyberte a škrtněte NERELEVANTNÍ </w:t>
      </w:r>
    </w:p>
  </w:footnote>
  <w:footnote w:id="8">
    <w:p w14:paraId="617AA332" w14:textId="77777777" w:rsidR="003C708C" w:rsidRDefault="003C708C" w:rsidP="003C708C">
      <w:pPr>
        <w:pStyle w:val="Textpoznpodarou"/>
      </w:pPr>
      <w:r>
        <w:rPr>
          <w:rStyle w:val="Znakapoznpodarou"/>
        </w:rPr>
        <w:footnoteRef/>
      </w:r>
      <w:r>
        <w:t xml:space="preserve"> V případě, že se na zakázce podílelo více dodavatelů, uveďte váš podíl v %</w:t>
      </w:r>
    </w:p>
  </w:footnote>
  <w:footnote w:id="9">
    <w:p w14:paraId="2343ABA1" w14:textId="77777777" w:rsidR="007172C5" w:rsidRDefault="007172C5" w:rsidP="007E388F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  <w:footnote w:id="10">
    <w:p w14:paraId="1CC5BD2C" w14:textId="77777777" w:rsidR="00AB335E" w:rsidRDefault="00AB335E" w:rsidP="00AB335E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  <w:footnote w:id="11">
    <w:p w14:paraId="2494AB57" w14:textId="5693363D" w:rsidR="00DA0080" w:rsidRDefault="00DA0080" w:rsidP="00DA0080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škrtněte, nebo doplňte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1852B" w14:textId="206402C5" w:rsidR="007172C5" w:rsidRDefault="007172C5" w:rsidP="00A37F4E">
    <w:pPr>
      <w:pStyle w:val="Zhlav"/>
    </w:pPr>
  </w:p>
  <w:p w14:paraId="3624FFA4" w14:textId="77777777" w:rsidR="007172C5" w:rsidRDefault="007172C5" w:rsidP="00A37F4E">
    <w:pPr>
      <w:pStyle w:val="Zhlav"/>
    </w:pPr>
  </w:p>
  <w:p w14:paraId="447009F9" w14:textId="77777777" w:rsidR="007172C5" w:rsidRDefault="007172C5" w:rsidP="00A37F4E">
    <w:pPr>
      <w:pStyle w:val="Zhlav"/>
    </w:pPr>
  </w:p>
  <w:p w14:paraId="191DDD4B" w14:textId="76F4C170" w:rsidR="007172C5" w:rsidRPr="002212B9" w:rsidRDefault="007172C5" w:rsidP="002212B9">
    <w:pPr>
      <w:pStyle w:val="Zhlav"/>
      <w:tabs>
        <w:tab w:val="clear" w:pos="4536"/>
        <w:tab w:val="clear" w:pos="9072"/>
        <w:tab w:val="left" w:pos="6804"/>
      </w:tabs>
      <w:jc w:val="right"/>
      <w:rPr>
        <w:i/>
        <w:sz w:val="20"/>
        <w:szCs w:val="20"/>
      </w:rPr>
    </w:pPr>
    <w: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A901" w14:textId="620C0DE6" w:rsidR="007172C5" w:rsidRDefault="007172C5" w:rsidP="00B210C8">
    <w:pPr>
      <w:pStyle w:val="Zhlav"/>
      <w:tabs>
        <w:tab w:val="clear" w:pos="4536"/>
        <w:tab w:val="clear" w:pos="9072"/>
        <w:tab w:val="left" w:pos="3555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8D66827" wp14:editId="53B09153">
          <wp:simplePos x="0" y="0"/>
          <wp:positionH relativeFrom="margin">
            <wp:align>left</wp:align>
          </wp:positionH>
          <wp:positionV relativeFrom="paragraph">
            <wp:posOffset>-336550</wp:posOffset>
          </wp:positionV>
          <wp:extent cx="1866900" cy="1238250"/>
          <wp:effectExtent l="0" t="0" r="0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6E0BD87" w14:textId="77777777" w:rsidR="007172C5" w:rsidRDefault="007172C5" w:rsidP="00B210C8">
    <w:pPr>
      <w:pStyle w:val="Zhlav"/>
      <w:tabs>
        <w:tab w:val="clear" w:pos="4536"/>
        <w:tab w:val="clear" w:pos="9072"/>
        <w:tab w:val="left" w:pos="3555"/>
      </w:tabs>
    </w:pPr>
  </w:p>
  <w:p w14:paraId="16D3B126" w14:textId="77777777" w:rsidR="007172C5" w:rsidRDefault="007172C5" w:rsidP="00B210C8">
    <w:pPr>
      <w:pStyle w:val="Zhlav"/>
      <w:tabs>
        <w:tab w:val="clear" w:pos="4536"/>
        <w:tab w:val="clear" w:pos="9072"/>
        <w:tab w:val="left" w:pos="3555"/>
      </w:tabs>
    </w:pPr>
  </w:p>
  <w:p w14:paraId="5136D90A" w14:textId="77777777" w:rsidR="007172C5" w:rsidRDefault="007172C5" w:rsidP="00B210C8">
    <w:pPr>
      <w:pStyle w:val="Zhlav"/>
      <w:tabs>
        <w:tab w:val="clear" w:pos="4536"/>
        <w:tab w:val="clear" w:pos="9072"/>
        <w:tab w:val="left" w:pos="3555"/>
      </w:tabs>
    </w:pPr>
    <w:r>
      <w:tab/>
    </w:r>
    <w:r>
      <w:tab/>
    </w:r>
  </w:p>
  <w:p w14:paraId="086A1AF0" w14:textId="2269A54C" w:rsidR="007172C5" w:rsidRDefault="00AD2923" w:rsidP="00EE3675">
    <w:pPr>
      <w:pStyle w:val="Zhlav"/>
      <w:tabs>
        <w:tab w:val="clear" w:pos="4536"/>
        <w:tab w:val="clear" w:pos="9072"/>
        <w:tab w:val="left" w:pos="3555"/>
      </w:tabs>
      <w:jc w:val="right"/>
    </w:pPr>
    <w:r>
      <w:t>Příloha č. 3</w:t>
    </w:r>
    <w:r w:rsidR="007172C5">
      <w:t xml:space="preserve"> Zadávací dokumentace</w:t>
    </w:r>
  </w:p>
  <w:p w14:paraId="5F86AD33" w14:textId="69982F3E" w:rsidR="007172C5" w:rsidRDefault="007172C5" w:rsidP="00EE3675">
    <w:pPr>
      <w:pStyle w:val="Zhlav"/>
      <w:tabs>
        <w:tab w:val="clear" w:pos="4536"/>
        <w:tab w:val="clear" w:pos="9072"/>
        <w:tab w:val="left" w:pos="3555"/>
      </w:tabs>
      <w:jc w:val="right"/>
    </w:pPr>
    <w:r>
      <w:t>Prohlášení o způsobilosti a kvalifikaci + OVZ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480"/>
    <w:multiLevelType w:val="hybridMultilevel"/>
    <w:tmpl w:val="DC649B1E"/>
    <w:lvl w:ilvl="0" w:tplc="572221A4">
      <w:start w:val="1"/>
      <w:numFmt w:val="lowerRoman"/>
      <w:lvlText w:val="%1."/>
      <w:lvlJc w:val="righ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16A6273"/>
    <w:multiLevelType w:val="hybridMultilevel"/>
    <w:tmpl w:val="368AA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2986"/>
    <w:multiLevelType w:val="hybridMultilevel"/>
    <w:tmpl w:val="98B273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02D68"/>
    <w:multiLevelType w:val="hybridMultilevel"/>
    <w:tmpl w:val="7846A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5BE9"/>
    <w:multiLevelType w:val="hybridMultilevel"/>
    <w:tmpl w:val="60948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B0826"/>
    <w:multiLevelType w:val="hybridMultilevel"/>
    <w:tmpl w:val="AC0861DC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0874EFB"/>
    <w:multiLevelType w:val="hybridMultilevel"/>
    <w:tmpl w:val="510EE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43256"/>
    <w:multiLevelType w:val="hybridMultilevel"/>
    <w:tmpl w:val="7CA8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50A22"/>
    <w:multiLevelType w:val="hybridMultilevel"/>
    <w:tmpl w:val="C5F85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01B9B"/>
    <w:multiLevelType w:val="hybridMultilevel"/>
    <w:tmpl w:val="6994DE9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A8066FD"/>
    <w:multiLevelType w:val="hybridMultilevel"/>
    <w:tmpl w:val="6CC4F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20A50"/>
    <w:multiLevelType w:val="hybridMultilevel"/>
    <w:tmpl w:val="A1549280"/>
    <w:lvl w:ilvl="0" w:tplc="D92ABDC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26356A22"/>
    <w:multiLevelType w:val="hybridMultilevel"/>
    <w:tmpl w:val="AB347A9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8C1034"/>
    <w:multiLevelType w:val="hybridMultilevel"/>
    <w:tmpl w:val="7846A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57596"/>
    <w:multiLevelType w:val="hybridMultilevel"/>
    <w:tmpl w:val="8F6232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92978"/>
    <w:multiLevelType w:val="hybridMultilevel"/>
    <w:tmpl w:val="41D4EDB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3544A48"/>
    <w:multiLevelType w:val="multilevel"/>
    <w:tmpl w:val="396AF9C6"/>
    <w:name w:val="nnn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7AB472D"/>
    <w:multiLevelType w:val="hybridMultilevel"/>
    <w:tmpl w:val="BF082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67309"/>
    <w:multiLevelType w:val="hybridMultilevel"/>
    <w:tmpl w:val="C92C3BFE"/>
    <w:lvl w:ilvl="0" w:tplc="35F8E9D2">
      <w:start w:val="1"/>
      <w:numFmt w:val="decimal"/>
      <w:lvlText w:val="4.%1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1" w:tplc="CACA2188">
      <w:start w:val="1"/>
      <w:numFmt w:val="lowerLetter"/>
      <w:lvlText w:val="%2)"/>
      <w:lvlJc w:val="left"/>
      <w:pPr>
        <w:ind w:left="2062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1D46AB2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34042"/>
    <w:multiLevelType w:val="hybridMultilevel"/>
    <w:tmpl w:val="E00A7F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C315331"/>
    <w:multiLevelType w:val="hybridMultilevel"/>
    <w:tmpl w:val="A9547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57562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A26B4"/>
    <w:multiLevelType w:val="hybridMultilevel"/>
    <w:tmpl w:val="F0E4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11B31"/>
    <w:multiLevelType w:val="hybridMultilevel"/>
    <w:tmpl w:val="E4649730"/>
    <w:lvl w:ilvl="0" w:tplc="1E90F47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A11F5"/>
    <w:multiLevelType w:val="hybridMultilevel"/>
    <w:tmpl w:val="60948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009BE"/>
    <w:multiLevelType w:val="hybridMultilevel"/>
    <w:tmpl w:val="DC32FC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A51925"/>
    <w:multiLevelType w:val="hybridMultilevel"/>
    <w:tmpl w:val="DC649B1E"/>
    <w:lvl w:ilvl="0" w:tplc="572221A4">
      <w:start w:val="1"/>
      <w:numFmt w:val="lowerRoman"/>
      <w:lvlText w:val="%1."/>
      <w:lvlJc w:val="righ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2CC3347"/>
    <w:multiLevelType w:val="hybridMultilevel"/>
    <w:tmpl w:val="E194AFC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A46F1B"/>
    <w:multiLevelType w:val="hybridMultilevel"/>
    <w:tmpl w:val="24DEE14C"/>
    <w:lvl w:ilvl="0" w:tplc="2F40FC56">
      <w:start w:val="1"/>
      <w:numFmt w:val="lowerLetter"/>
      <w:lvlText w:val="%1)"/>
      <w:lvlJc w:val="left"/>
      <w:pPr>
        <w:ind w:left="644" w:hanging="360"/>
      </w:pPr>
      <w:rPr>
        <w:rFonts w:ascii="Calibri" w:hAnsi="Calibri" w:hint="default"/>
        <w:b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85588"/>
    <w:multiLevelType w:val="hybridMultilevel"/>
    <w:tmpl w:val="A1CC940E"/>
    <w:lvl w:ilvl="0" w:tplc="04050015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83946"/>
    <w:multiLevelType w:val="hybridMultilevel"/>
    <w:tmpl w:val="09463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6C9E2894"/>
    <w:multiLevelType w:val="hybridMultilevel"/>
    <w:tmpl w:val="4DAAEC2E"/>
    <w:lvl w:ilvl="0" w:tplc="58565C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755F2"/>
    <w:multiLevelType w:val="hybridMultilevel"/>
    <w:tmpl w:val="0A2A3A12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50D22"/>
    <w:multiLevelType w:val="hybridMultilevel"/>
    <w:tmpl w:val="E74E3B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C5E7EC5"/>
    <w:multiLevelType w:val="hybridMultilevel"/>
    <w:tmpl w:val="C330B0BA"/>
    <w:lvl w:ilvl="0" w:tplc="CABAFB1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17"/>
  </w:num>
  <w:num w:numId="4">
    <w:abstractNumId w:val="37"/>
  </w:num>
  <w:num w:numId="5">
    <w:abstractNumId w:val="28"/>
  </w:num>
  <w:num w:numId="6">
    <w:abstractNumId w:val="1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21"/>
  </w:num>
  <w:num w:numId="11">
    <w:abstractNumId w:val="33"/>
  </w:num>
  <w:num w:numId="12">
    <w:abstractNumId w:val="31"/>
  </w:num>
  <w:num w:numId="13">
    <w:abstractNumId w:val="15"/>
  </w:num>
  <w:num w:numId="14">
    <w:abstractNumId w:val="10"/>
  </w:num>
  <w:num w:numId="15">
    <w:abstractNumId w:val="3"/>
  </w:num>
  <w:num w:numId="16">
    <w:abstractNumId w:val="14"/>
  </w:num>
  <w:num w:numId="17">
    <w:abstractNumId w:val="16"/>
  </w:num>
  <w:num w:numId="18">
    <w:abstractNumId w:val="17"/>
  </w:num>
  <w:num w:numId="19">
    <w:abstractNumId w:val="5"/>
  </w:num>
  <w:num w:numId="20">
    <w:abstractNumId w:val="6"/>
  </w:num>
  <w:num w:numId="21">
    <w:abstractNumId w:val="26"/>
  </w:num>
  <w:num w:numId="22">
    <w:abstractNumId w:val="17"/>
  </w:num>
  <w:num w:numId="23">
    <w:abstractNumId w:val="29"/>
  </w:num>
  <w:num w:numId="24">
    <w:abstractNumId w:val="9"/>
  </w:num>
  <w:num w:numId="25">
    <w:abstractNumId w:val="32"/>
  </w:num>
  <w:num w:numId="26">
    <w:abstractNumId w:val="11"/>
  </w:num>
  <w:num w:numId="27">
    <w:abstractNumId w:val="8"/>
  </w:num>
  <w:num w:numId="28">
    <w:abstractNumId w:val="25"/>
  </w:num>
  <w:num w:numId="29">
    <w:abstractNumId w:val="38"/>
  </w:num>
  <w:num w:numId="30">
    <w:abstractNumId w:val="19"/>
  </w:num>
  <w:num w:numId="31">
    <w:abstractNumId w:val="30"/>
  </w:num>
  <w:num w:numId="32">
    <w:abstractNumId w:val="12"/>
  </w:num>
  <w:num w:numId="33">
    <w:abstractNumId w:val="34"/>
  </w:num>
  <w:num w:numId="34">
    <w:abstractNumId w:val="17"/>
  </w:num>
  <w:num w:numId="35">
    <w:abstractNumId w:val="17"/>
  </w:num>
  <w:num w:numId="36">
    <w:abstractNumId w:val="1"/>
  </w:num>
  <w:num w:numId="37">
    <w:abstractNumId w:val="24"/>
  </w:num>
  <w:num w:numId="38">
    <w:abstractNumId w:val="13"/>
  </w:num>
  <w:num w:numId="39">
    <w:abstractNumId w:val="1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3"/>
  </w:num>
  <w:num w:numId="43">
    <w:abstractNumId w:val="22"/>
  </w:num>
  <w:num w:numId="44">
    <w:abstractNumId w:val="7"/>
  </w:num>
  <w:num w:numId="45">
    <w:abstractNumId w:val="4"/>
  </w:num>
  <w:num w:numId="46">
    <w:abstractNumId w:val="20"/>
  </w:num>
  <w:num w:numId="47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čekalová Marcela, Ing.">
    <w15:presenceInfo w15:providerId="AD" w15:userId="S-1-5-21-1505909493-906445543-1850952788-7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4E"/>
    <w:rsid w:val="0002262E"/>
    <w:rsid w:val="00022E10"/>
    <w:rsid w:val="00053A96"/>
    <w:rsid w:val="00063D53"/>
    <w:rsid w:val="000B731F"/>
    <w:rsid w:val="000D6655"/>
    <w:rsid w:val="000E0F3F"/>
    <w:rsid w:val="000E3474"/>
    <w:rsid w:val="000E373F"/>
    <w:rsid w:val="000E59C8"/>
    <w:rsid w:val="000F2FFD"/>
    <w:rsid w:val="000F459B"/>
    <w:rsid w:val="00107E73"/>
    <w:rsid w:val="00141C9E"/>
    <w:rsid w:val="001440DB"/>
    <w:rsid w:val="00155C44"/>
    <w:rsid w:val="001703C7"/>
    <w:rsid w:val="00174C27"/>
    <w:rsid w:val="00184BBC"/>
    <w:rsid w:val="0018663E"/>
    <w:rsid w:val="001D30E3"/>
    <w:rsid w:val="001D33FB"/>
    <w:rsid w:val="001F29F8"/>
    <w:rsid w:val="00202CA7"/>
    <w:rsid w:val="002212B9"/>
    <w:rsid w:val="00230F27"/>
    <w:rsid w:val="002324FE"/>
    <w:rsid w:val="00245E5D"/>
    <w:rsid w:val="002844FB"/>
    <w:rsid w:val="0029760B"/>
    <w:rsid w:val="002A3B9A"/>
    <w:rsid w:val="002B0328"/>
    <w:rsid w:val="002C723A"/>
    <w:rsid w:val="002E783F"/>
    <w:rsid w:val="00300ED6"/>
    <w:rsid w:val="003114A2"/>
    <w:rsid w:val="003164C3"/>
    <w:rsid w:val="00346FEC"/>
    <w:rsid w:val="0037275F"/>
    <w:rsid w:val="003A176D"/>
    <w:rsid w:val="003A3A31"/>
    <w:rsid w:val="003C708C"/>
    <w:rsid w:val="003D51EB"/>
    <w:rsid w:val="003F1DD3"/>
    <w:rsid w:val="0042348B"/>
    <w:rsid w:val="004422D4"/>
    <w:rsid w:val="00442E0E"/>
    <w:rsid w:val="00451C75"/>
    <w:rsid w:val="00487330"/>
    <w:rsid w:val="0049064A"/>
    <w:rsid w:val="004D0AC7"/>
    <w:rsid w:val="004D4E2F"/>
    <w:rsid w:val="004F1749"/>
    <w:rsid w:val="00516E1D"/>
    <w:rsid w:val="00522BB2"/>
    <w:rsid w:val="00541D0F"/>
    <w:rsid w:val="005802CF"/>
    <w:rsid w:val="005851BE"/>
    <w:rsid w:val="005968DA"/>
    <w:rsid w:val="005A5925"/>
    <w:rsid w:val="00604C17"/>
    <w:rsid w:val="006108B7"/>
    <w:rsid w:val="0062503D"/>
    <w:rsid w:val="006812E4"/>
    <w:rsid w:val="00682B70"/>
    <w:rsid w:val="006C3015"/>
    <w:rsid w:val="006E1149"/>
    <w:rsid w:val="006F63DC"/>
    <w:rsid w:val="007055BA"/>
    <w:rsid w:val="007172C5"/>
    <w:rsid w:val="00720698"/>
    <w:rsid w:val="007225A6"/>
    <w:rsid w:val="00734123"/>
    <w:rsid w:val="00763470"/>
    <w:rsid w:val="00773408"/>
    <w:rsid w:val="007879B0"/>
    <w:rsid w:val="007A3864"/>
    <w:rsid w:val="007B2D26"/>
    <w:rsid w:val="007B6BA9"/>
    <w:rsid w:val="007D59EA"/>
    <w:rsid w:val="007E388F"/>
    <w:rsid w:val="008240E3"/>
    <w:rsid w:val="00847B9B"/>
    <w:rsid w:val="00850E48"/>
    <w:rsid w:val="00896251"/>
    <w:rsid w:val="008A6E9D"/>
    <w:rsid w:val="008F41AA"/>
    <w:rsid w:val="008F69C3"/>
    <w:rsid w:val="00995CD2"/>
    <w:rsid w:val="009B0569"/>
    <w:rsid w:val="009C0A8F"/>
    <w:rsid w:val="009C3DBE"/>
    <w:rsid w:val="009D72D9"/>
    <w:rsid w:val="009E68F5"/>
    <w:rsid w:val="009F11EC"/>
    <w:rsid w:val="009F36CC"/>
    <w:rsid w:val="00A0394B"/>
    <w:rsid w:val="00A15CA2"/>
    <w:rsid w:val="00A2071D"/>
    <w:rsid w:val="00A37F4E"/>
    <w:rsid w:val="00A511A6"/>
    <w:rsid w:val="00A667BC"/>
    <w:rsid w:val="00A66E60"/>
    <w:rsid w:val="00A724D7"/>
    <w:rsid w:val="00A84500"/>
    <w:rsid w:val="00A86782"/>
    <w:rsid w:val="00AB335E"/>
    <w:rsid w:val="00AD24DF"/>
    <w:rsid w:val="00AD2923"/>
    <w:rsid w:val="00AE1CA7"/>
    <w:rsid w:val="00AE49BC"/>
    <w:rsid w:val="00AF0164"/>
    <w:rsid w:val="00AF5407"/>
    <w:rsid w:val="00AF7322"/>
    <w:rsid w:val="00B07AB6"/>
    <w:rsid w:val="00B20527"/>
    <w:rsid w:val="00B210C8"/>
    <w:rsid w:val="00B36EDC"/>
    <w:rsid w:val="00B47857"/>
    <w:rsid w:val="00B54DE9"/>
    <w:rsid w:val="00B93848"/>
    <w:rsid w:val="00B97301"/>
    <w:rsid w:val="00BB248B"/>
    <w:rsid w:val="00BB7964"/>
    <w:rsid w:val="00BD1895"/>
    <w:rsid w:val="00BD508F"/>
    <w:rsid w:val="00BF1C92"/>
    <w:rsid w:val="00C113F4"/>
    <w:rsid w:val="00C12626"/>
    <w:rsid w:val="00C9422D"/>
    <w:rsid w:val="00CA45F0"/>
    <w:rsid w:val="00CB5AEC"/>
    <w:rsid w:val="00CC4EE5"/>
    <w:rsid w:val="00CE3C41"/>
    <w:rsid w:val="00D21829"/>
    <w:rsid w:val="00D37F80"/>
    <w:rsid w:val="00D73AA0"/>
    <w:rsid w:val="00D96A31"/>
    <w:rsid w:val="00DA0080"/>
    <w:rsid w:val="00E33D3F"/>
    <w:rsid w:val="00E716A1"/>
    <w:rsid w:val="00E77C6C"/>
    <w:rsid w:val="00ED4723"/>
    <w:rsid w:val="00EE3675"/>
    <w:rsid w:val="00EF0BE9"/>
    <w:rsid w:val="00F33748"/>
    <w:rsid w:val="00F3591A"/>
    <w:rsid w:val="00F44E3E"/>
    <w:rsid w:val="00F72870"/>
    <w:rsid w:val="00F92430"/>
    <w:rsid w:val="00FA4336"/>
    <w:rsid w:val="00FB42B1"/>
    <w:rsid w:val="00FC3C49"/>
    <w:rsid w:val="00FC60BC"/>
    <w:rsid w:val="00FC762E"/>
    <w:rsid w:val="00FE2011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6EA78A"/>
  <w15:chartTrackingRefBased/>
  <w15:docId w15:val="{97D64DA8-A9B3-4736-B277-F4B3D915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4A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A5925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D9D9D9" w:themeColor="background1" w:themeShade="D9" w:fill="auto"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0E3474"/>
    <w:pPr>
      <w:keepNext/>
      <w:keepLines/>
      <w:numPr>
        <w:ilvl w:val="1"/>
        <w:numId w:val="1"/>
      </w:numPr>
      <w:tabs>
        <w:tab w:val="left" w:pos="5387"/>
      </w:tabs>
      <w:spacing w:before="120" w:line="259" w:lineRule="auto"/>
      <w:jc w:val="left"/>
      <w:outlineLvl w:val="1"/>
    </w:pPr>
    <w:rPr>
      <w:rFonts w:eastAsia="Times New Roman" w:cstheme="majorBidi"/>
      <w:b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592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592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592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592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592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592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592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7F4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37F4E"/>
  </w:style>
  <w:style w:type="paragraph" w:styleId="Zpat">
    <w:name w:val="footer"/>
    <w:basedOn w:val="Normln"/>
    <w:link w:val="ZpatChar"/>
    <w:uiPriority w:val="99"/>
    <w:unhideWhenUsed/>
    <w:rsid w:val="00A37F4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7F4E"/>
  </w:style>
  <w:style w:type="table" w:styleId="Mkatabulky">
    <w:name w:val="Table Grid"/>
    <w:basedOn w:val="Normlntabulka"/>
    <w:uiPriority w:val="39"/>
    <w:rsid w:val="00A3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A37F4E"/>
    <w:pPr>
      <w:spacing w:before="240" w:after="400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7F4E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A37F4E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7F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F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F4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"/>
    <w:basedOn w:val="Normln"/>
    <w:link w:val="OdstavecseseznamemChar"/>
    <w:uiPriority w:val="34"/>
    <w:qFormat/>
    <w:rsid w:val="003F1DD3"/>
    <w:pPr>
      <w:ind w:left="567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A5925"/>
    <w:rPr>
      <w:rFonts w:eastAsiaTheme="majorEastAsia" w:cstheme="majorBidi"/>
      <w:b/>
      <w:sz w:val="32"/>
      <w:szCs w:val="32"/>
      <w:shd w:val="solid" w:color="D9D9D9" w:themeColor="background1" w:themeShade="D9" w:fill="auto"/>
    </w:rPr>
  </w:style>
  <w:style w:type="character" w:customStyle="1" w:styleId="Nadpis2Char">
    <w:name w:val="Nadpis 2 Char"/>
    <w:basedOn w:val="Standardnpsmoodstavce"/>
    <w:link w:val="Nadpis2"/>
    <w:rsid w:val="000E3474"/>
    <w:rPr>
      <w:rFonts w:ascii="Calibri" w:eastAsia="Times New Roman" w:hAnsi="Calibri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59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59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59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59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59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59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59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aliases w:val="Zvýrazněný bez mezer,text"/>
    <w:link w:val="BezmezerChar"/>
    <w:uiPriority w:val="1"/>
    <w:qFormat/>
    <w:rsid w:val="005A5925"/>
    <w:pPr>
      <w:spacing w:after="0" w:line="240" w:lineRule="auto"/>
    </w:pPr>
  </w:style>
  <w:style w:type="character" w:customStyle="1" w:styleId="BezmezerChar">
    <w:name w:val="Bez mezer Char"/>
    <w:aliases w:val="Zvýrazněný bez mezer Char,text Char"/>
    <w:link w:val="Bezmezer"/>
    <w:uiPriority w:val="1"/>
    <w:rsid w:val="005A5925"/>
  </w:style>
  <w:style w:type="paragraph" w:styleId="Nadpisobsahu">
    <w:name w:val="TOC Heading"/>
    <w:basedOn w:val="Nadpis1"/>
    <w:next w:val="Normln"/>
    <w:uiPriority w:val="39"/>
    <w:unhideWhenUsed/>
    <w:qFormat/>
    <w:rsid w:val="00E33D3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F1DD3"/>
    <w:pPr>
      <w:tabs>
        <w:tab w:val="left" w:pos="440"/>
        <w:tab w:val="right" w:leader="dot" w:pos="9854"/>
      </w:tabs>
      <w:spacing w:after="0"/>
    </w:pPr>
    <w:rPr>
      <w:rFonts w:eastAsiaTheme="majorEastAsia" w:cs="Calibri"/>
      <w:noProof/>
      <w:color w:val="000000" w:themeColor="text1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C4EE5"/>
    <w:pPr>
      <w:tabs>
        <w:tab w:val="left" w:pos="880"/>
        <w:tab w:val="right" w:leader="dot" w:pos="9854"/>
      </w:tabs>
      <w:spacing w:after="0"/>
      <w:ind w:left="221"/>
    </w:pPr>
    <w:rPr>
      <w:noProof/>
    </w:rPr>
  </w:style>
  <w:style w:type="character" w:customStyle="1" w:styleId="OdstavecseseznamemChar">
    <w:name w:val="Odstavec se seznamem Char"/>
    <w:aliases w:val="Odstavec Char"/>
    <w:link w:val="Odstavecseseznamem"/>
    <w:uiPriority w:val="1"/>
    <w:rsid w:val="003F1DD3"/>
    <w:rPr>
      <w:rFonts w:ascii="Calibri" w:hAnsi="Calibri"/>
    </w:rPr>
  </w:style>
  <w:style w:type="paragraph" w:styleId="Zkladntextodsazen3">
    <w:name w:val="Body Text Indent 3"/>
    <w:basedOn w:val="Normln"/>
    <w:link w:val="Zkladntextodsazen3Char"/>
    <w:semiHidden/>
    <w:rsid w:val="005851BE"/>
    <w:pPr>
      <w:ind w:left="283"/>
      <w:jc w:val="left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851BE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customStyle="1" w:styleId="Textpsmene">
    <w:name w:val="Text písmene"/>
    <w:basedOn w:val="Normln"/>
    <w:uiPriority w:val="99"/>
    <w:rsid w:val="005851BE"/>
    <w:pPr>
      <w:numPr>
        <w:ilvl w:val="1"/>
        <w:numId w:val="11"/>
      </w:numPr>
      <w:spacing w:after="0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5851BE"/>
    <w:pPr>
      <w:numPr>
        <w:numId w:val="11"/>
      </w:numPr>
      <w:tabs>
        <w:tab w:val="left" w:pos="851"/>
      </w:tabs>
      <w:spacing w:before="120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F80"/>
    <w:pPr>
      <w:spacing w:before="0" w:after="120"/>
    </w:pPr>
    <w:rPr>
      <w:rFonts w:ascii="Calibri" w:eastAsiaTheme="minorHAnsi" w:hAnsi="Calibr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F80"/>
    <w:rPr>
      <w:rFonts w:ascii="Calibri" w:eastAsia="Cambria" w:hAnsi="Calibri" w:cs="Times New Roman"/>
      <w:b/>
      <w:bCs/>
      <w:sz w:val="20"/>
      <w:szCs w:val="20"/>
    </w:rPr>
  </w:style>
  <w:style w:type="paragraph" w:customStyle="1" w:styleId="Default">
    <w:name w:val="Default"/>
    <w:rsid w:val="00442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B42B1"/>
    <w:rPr>
      <w:color w:val="954F72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2E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2B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0328"/>
    <w:pPr>
      <w:spacing w:after="0"/>
      <w:jc w:val="left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03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0328"/>
    <w:rPr>
      <w:vertAlign w:val="superscript"/>
    </w:rPr>
  </w:style>
  <w:style w:type="table" w:customStyle="1" w:styleId="Mkatabulky3">
    <w:name w:val="Mřížka tabulky3"/>
    <w:basedOn w:val="Normlntabulka"/>
    <w:next w:val="Mkatabulky"/>
    <w:uiPriority w:val="59"/>
    <w:rsid w:val="007E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7E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7E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FC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59"/>
    <w:rsid w:val="00FC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59"/>
    <w:rsid w:val="003C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cheb.cz/contract_display_831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anka.hamatova@cnpk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pisilz@che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cekalova@cheb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0755-449B-4248-A529-87C36895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1961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Hamatová</dc:creator>
  <cp:keywords/>
  <dc:description/>
  <cp:lastModifiedBy>Štěpánka Hamatová</cp:lastModifiedBy>
  <cp:revision>14</cp:revision>
  <dcterms:created xsi:type="dcterms:W3CDTF">2022-08-08T12:38:00Z</dcterms:created>
  <dcterms:modified xsi:type="dcterms:W3CDTF">2022-09-15T10:35:00Z</dcterms:modified>
</cp:coreProperties>
</file>